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0" w:rsidRPr="00132E69" w:rsidRDefault="00CB6120" w:rsidP="00CB612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CB6120" w:rsidRPr="00132E69" w:rsidRDefault="00CB6120" w:rsidP="00CB612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CB6120" w:rsidRPr="00132E69" w:rsidRDefault="00CB6120" w:rsidP="00CB6120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4E441327" wp14:editId="249FAA0C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20" w:rsidRPr="00132E69" w:rsidRDefault="00CB6120" w:rsidP="00CB6120">
      <w:pPr>
        <w:jc w:val="center"/>
        <w:rPr>
          <w:b/>
        </w:rPr>
      </w:pPr>
    </w:p>
    <w:p w:rsidR="00CB6120" w:rsidRPr="00132E69" w:rsidRDefault="00CB6120" w:rsidP="00CB6120">
      <w:pPr>
        <w:jc w:val="center"/>
        <w:rPr>
          <w:b/>
        </w:rPr>
      </w:pPr>
    </w:p>
    <w:p w:rsidR="00CB6120" w:rsidRPr="00132E69" w:rsidRDefault="00CB6120" w:rsidP="00CB6120">
      <w:pPr>
        <w:jc w:val="center"/>
        <w:rPr>
          <w:b/>
        </w:rPr>
      </w:pPr>
    </w:p>
    <w:p w:rsidR="00CB6120" w:rsidRPr="00132E69" w:rsidRDefault="00CB6120" w:rsidP="00CB6120">
      <w:pPr>
        <w:rPr>
          <w:rFonts w:ascii="Times New Roman" w:hAnsi="Times New Roman" w:cs="Times New Roman"/>
          <w:b/>
          <w:sz w:val="20"/>
          <w:szCs w:val="20"/>
        </w:rPr>
      </w:pPr>
    </w:p>
    <w:p w:rsidR="00CB6120" w:rsidRPr="00132E69" w:rsidRDefault="00CB6120" w:rsidP="00CB61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 1 to December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31, 2019</w:t>
      </w:r>
    </w:p>
    <w:p w:rsidR="00CB6120" w:rsidRPr="00132E69" w:rsidRDefault="00CB6120" w:rsidP="00CB6120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1C4B4A01" wp14:editId="0F62D252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20" w:rsidRPr="00132E69" w:rsidRDefault="00CB6120" w:rsidP="00CB612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132E69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CB6120" w:rsidRPr="00132E69" w:rsidRDefault="00CB6120" w:rsidP="00CB6120">
      <w:pPr>
        <w:jc w:val="center"/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publication.</w:t>
      </w:r>
      <w:r w:rsidRPr="00132E69">
        <w:rPr>
          <w:rFonts w:ascii="Times New Roman" w:hAnsi="Times New Roman" w:cs="Times New Roman"/>
          <w:b/>
        </w:rPr>
        <w:br w:type="page"/>
      </w:r>
    </w:p>
    <w:p w:rsidR="00CB6120" w:rsidRPr="00132E69" w:rsidRDefault="00CB6120" w:rsidP="00CB6120">
      <w:pPr>
        <w:rPr>
          <w:rFonts w:ascii="Times New Roman" w:hAnsi="Times New Roman" w:cs="Times New Roman"/>
          <w:b/>
        </w:rPr>
        <w:sectPr w:rsidR="00CB6120" w:rsidRPr="00132E69" w:rsidSect="00FC67F4">
          <w:type w:val="continuous"/>
          <w:pgSz w:w="10081" w:h="12242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B6120" w:rsidRPr="00132E69" w:rsidRDefault="00CB6120" w:rsidP="00CB6120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br w:type="page"/>
      </w:r>
    </w:p>
    <w:p w:rsidR="00E23AAD" w:rsidRPr="00011757" w:rsidRDefault="00E23AAD" w:rsidP="00D5771A">
      <w:pPr>
        <w:rPr>
          <w:rFonts w:ascii="Times New Roman" w:hAnsi="Times New Roman" w:cs="Times New Roman"/>
          <w:b/>
          <w:color w:val="292934" w:themeColor="text1"/>
          <w:sz w:val="24"/>
          <w:szCs w:val="24"/>
        </w:rPr>
      </w:pPr>
      <w:r w:rsidRPr="00011757">
        <w:rPr>
          <w:rFonts w:ascii="Times New Roman" w:hAnsi="Times New Roman" w:cs="Times New Roman"/>
          <w:b/>
          <w:color w:val="292934" w:themeColor="text1"/>
          <w:sz w:val="24"/>
          <w:szCs w:val="24"/>
        </w:rPr>
        <w:lastRenderedPageBreak/>
        <w:t>SEPTEMBER</w:t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Pentecost </w:t>
      </w:r>
      <w:proofErr w:type="gramStart"/>
      <w:r w:rsidRPr="00011757">
        <w:rPr>
          <w:rFonts w:ascii="Times New Roman" w:hAnsi="Times New Roman" w:cs="Times New Roman"/>
          <w:b/>
          <w:color w:val="292934" w:themeColor="text1"/>
        </w:rPr>
        <w:t xml:space="preserve">12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Diocese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of Calgary; the Most Rev. Gregory Kerr-Wilson, Archbishop (Metropolitan of the Ecclesiastical Province of Rupert’s Land). St. George, Fort Saskatchewan: Maude Parsons-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Ron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), Interim Priest-in-Charge. </w:t>
      </w:r>
      <w:r w:rsidRPr="00011757">
        <w:rPr>
          <w:rFonts w:ascii="Times New Roman" w:hAnsi="Times New Roman" w:cs="Times New Roman"/>
          <w:color w:val="000000"/>
        </w:rPr>
        <w:t xml:space="preserve">The Diocese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Mothers’ Union: Clotilde </w:t>
      </w:r>
      <w:proofErr w:type="spellStart"/>
      <w:r w:rsidRPr="00011757">
        <w:rPr>
          <w:rFonts w:ascii="Times New Roman" w:hAnsi="Times New Roman" w:cs="Times New Roman"/>
          <w:color w:val="000000"/>
        </w:rPr>
        <w:t>Muhimpundu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MU President; </w:t>
      </w:r>
      <w:proofErr w:type="spellStart"/>
      <w:r w:rsidRPr="00011757">
        <w:rPr>
          <w:rFonts w:ascii="Times New Roman" w:hAnsi="Times New Roman" w:cs="Times New Roman"/>
          <w:color w:val="000000"/>
        </w:rPr>
        <w:t>Bibiane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Nsengiyumva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Chaplain; </w:t>
      </w:r>
      <w:r w:rsidRPr="00011757">
        <w:rPr>
          <w:rFonts w:ascii="Times New Roman" w:hAnsi="Times New Roman" w:cs="Times New Roman"/>
        </w:rPr>
        <w:t xml:space="preserve">Josephine </w:t>
      </w:r>
      <w:proofErr w:type="spellStart"/>
      <w:r w:rsidRPr="00011757">
        <w:rPr>
          <w:rFonts w:ascii="Times New Roman" w:hAnsi="Times New Roman" w:cs="Times New Roman"/>
        </w:rPr>
        <w:t>Kezakimana</w:t>
      </w:r>
      <w:proofErr w:type="spellEnd"/>
      <w:r w:rsidRPr="00011757">
        <w:rPr>
          <w:rFonts w:ascii="Times New Roman" w:hAnsi="Times New Roman" w:cs="Times New Roman"/>
        </w:rPr>
        <w:t xml:space="preserve"> and Clementine </w:t>
      </w:r>
      <w:proofErr w:type="spellStart"/>
      <w:r w:rsidRPr="00011757">
        <w:rPr>
          <w:rFonts w:ascii="Times New Roman" w:hAnsi="Times New Roman" w:cs="Times New Roman"/>
        </w:rPr>
        <w:t>Ujeneza</w:t>
      </w:r>
      <w:proofErr w:type="spellEnd"/>
      <w:r w:rsidRPr="00011757">
        <w:rPr>
          <w:rFonts w:ascii="Times New Roman" w:hAnsi="Times New Roman" w:cs="Times New Roman"/>
        </w:rPr>
        <w:t>, Trainers.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D8433E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St. Thomas, Sherwood Park: Stephen London (s. Stephanie), Rector; Stephanie London (s. Stephen), Associate Priest; Judy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Purkis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Vocational Deacon; Anne Wightman (s. Peter), Michael Rolph (s. Cora); Honorary Assistants; Shawna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Stirman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Administrative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Gashikanwa</w:t>
      </w:r>
      <w:proofErr w:type="spellEnd"/>
      <w:r w:rsidRPr="00011757">
        <w:rPr>
          <w:rFonts w:ascii="Times New Roman" w:hAnsi="Times New Roman" w:cs="Times New Roman"/>
        </w:rPr>
        <w:t xml:space="preserve"> (St. Paul) Parish: </w:t>
      </w:r>
      <w:r w:rsidR="00E024C5" w:rsidRPr="00011757">
        <w:rPr>
          <w:rFonts w:ascii="Times New Roman" w:hAnsi="Times New Roman" w:cs="Times New Roman"/>
        </w:rPr>
        <w:lastRenderedPageBreak/>
        <w:t xml:space="preserve">Leonidas </w:t>
      </w:r>
      <w:proofErr w:type="spellStart"/>
      <w:r w:rsidR="00E024C5" w:rsidRPr="00011757">
        <w:rPr>
          <w:rFonts w:ascii="Times New Roman" w:hAnsi="Times New Roman" w:cs="Times New Roman"/>
        </w:rPr>
        <w:t>Nizigiyimana</w:t>
      </w:r>
      <w:proofErr w:type="spellEnd"/>
      <w:r w:rsidR="00E024C5"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D8433E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Augustine Parkland, Spruce Grove: Billy Isenor (s. Dana), Rector; Aaron Parsall-Myler (s. Erika), Associate Priest; Lesley Hand (s. Charles), John Rushton (s. Elizabeth), Honorary Assistants.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Nyamabuye</w:t>
      </w:r>
      <w:proofErr w:type="spellEnd"/>
      <w:r w:rsidRPr="00011757">
        <w:rPr>
          <w:rFonts w:ascii="Times New Roman" w:hAnsi="Times New Roman" w:cs="Times New Roman"/>
        </w:rPr>
        <w:t xml:space="preserve"> Parish: Emmanuel </w:t>
      </w:r>
      <w:proofErr w:type="spellStart"/>
      <w:r w:rsidRPr="00011757">
        <w:rPr>
          <w:rFonts w:ascii="Times New Roman" w:hAnsi="Times New Roman" w:cs="Times New Roman"/>
        </w:rPr>
        <w:t>Habindemyi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r w:rsidR="009678A1" w:rsidRPr="00011757">
        <w:rPr>
          <w:rFonts w:ascii="Times New Roman" w:hAnsi="Times New Roman" w:cs="Times New Roman"/>
        </w:rPr>
        <w:t xml:space="preserve">Rector. </w:t>
      </w:r>
      <w:proofErr w:type="spellStart"/>
      <w:proofErr w:type="gramStart"/>
      <w:r w:rsidR="009678A1" w:rsidRPr="00011757">
        <w:rPr>
          <w:rFonts w:ascii="Times New Roman" w:hAnsi="Times New Roman" w:cs="Times New Roman"/>
        </w:rPr>
        <w:t>Ermineskin</w:t>
      </w:r>
      <w:proofErr w:type="spellEnd"/>
      <w:r w:rsidR="009678A1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D8433E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Holy</w:t>
      </w:r>
      <w:proofErr w:type="gramEnd"/>
      <w:r w:rsidRPr="00011757">
        <w:rPr>
          <w:rFonts w:ascii="Times New Roman" w:hAnsi="Times New Roman" w:cs="Times New Roman"/>
        </w:rPr>
        <w:t xml:space="preserve"> Trinity, </w:t>
      </w:r>
      <w:proofErr w:type="spellStart"/>
      <w:r w:rsidRPr="00011757">
        <w:rPr>
          <w:rFonts w:ascii="Times New Roman" w:hAnsi="Times New Roman" w:cs="Times New Roman"/>
        </w:rPr>
        <w:t>Tofield</w:t>
      </w:r>
      <w:proofErr w:type="spellEnd"/>
      <w:r w:rsidRPr="00011757">
        <w:rPr>
          <w:rFonts w:ascii="Times New Roman" w:hAnsi="Times New Roman" w:cs="Times New Roman"/>
        </w:rPr>
        <w:t xml:space="preserve">; St. Mary, </w:t>
      </w:r>
      <w:proofErr w:type="spellStart"/>
      <w:r w:rsidRPr="00011757">
        <w:rPr>
          <w:rFonts w:ascii="Times New Roman" w:hAnsi="Times New Roman" w:cs="Times New Roman"/>
        </w:rPr>
        <w:t>Vegreville</w:t>
      </w:r>
      <w:proofErr w:type="spellEnd"/>
      <w:r w:rsidRPr="00011757">
        <w:rPr>
          <w:rFonts w:ascii="Times New Roman" w:hAnsi="Times New Roman" w:cs="Times New Roman"/>
        </w:rPr>
        <w:t xml:space="preserve">; St. Matthew, Viking: Laureta Blondin (s. Clarence),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Ngozi</w:t>
      </w:r>
      <w:proofErr w:type="spellEnd"/>
      <w:r w:rsidRPr="00011757">
        <w:rPr>
          <w:rFonts w:ascii="Times New Roman" w:hAnsi="Times New Roman" w:cs="Times New Roman"/>
        </w:rPr>
        <w:t xml:space="preserve"> (St. John) Parish: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 xml:space="preserve"> Rector and </w:t>
      </w:r>
      <w:proofErr w:type="spellStart"/>
      <w:r w:rsidRPr="00011757">
        <w:rPr>
          <w:rFonts w:ascii="Times New Roman" w:hAnsi="Times New Roman" w:cs="Times New Roman"/>
        </w:rPr>
        <w:t>Deo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Nkunzimana</w:t>
      </w:r>
      <w:proofErr w:type="spellEnd"/>
      <w:r w:rsidRPr="00011757">
        <w:rPr>
          <w:rFonts w:ascii="Times New Roman" w:hAnsi="Times New Roman" w:cs="Times New Roman"/>
        </w:rPr>
        <w:t xml:space="preserve"> Deputy Rector.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524B2F">
      <w:pPr>
        <w:tabs>
          <w:tab w:val="left" w:pos="2496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Saviour</w:t>
      </w:r>
      <w:proofErr w:type="spellEnd"/>
      <w:r w:rsidRPr="00011757">
        <w:rPr>
          <w:rFonts w:ascii="Times New Roman" w:hAnsi="Times New Roman" w:cs="Times New Roman"/>
        </w:rPr>
        <w:t xml:space="preserve">, Vermilion: Elizabeth Metcalfe, Rector; Aubrey Bell (s. Hilda), Honorary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Murama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</w:t>
      </w:r>
      <w:r w:rsidR="00411323" w:rsidRPr="00011757">
        <w:rPr>
          <w:rFonts w:ascii="Times New Roman" w:hAnsi="Times New Roman" w:cs="Times New Roman"/>
        </w:rPr>
        <w:t>a</w:t>
      </w:r>
      <w:proofErr w:type="spellEnd"/>
      <w:r w:rsidR="00411323"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="00411323" w:rsidRPr="00011757">
        <w:rPr>
          <w:rFonts w:ascii="Times New Roman" w:hAnsi="Times New Roman" w:cs="Times New Roman"/>
        </w:rPr>
        <w:t>Kehewin</w:t>
      </w:r>
      <w:proofErr w:type="spellEnd"/>
      <w:r w:rsidR="00411323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Philip, </w:t>
      </w:r>
      <w:proofErr w:type="spellStart"/>
      <w:r w:rsidRPr="00011757">
        <w:rPr>
          <w:rFonts w:ascii="Times New Roman" w:hAnsi="Times New Roman" w:cs="Times New Roman"/>
        </w:rPr>
        <w:t>Westlock</w:t>
      </w:r>
      <w:proofErr w:type="spellEnd"/>
      <w:r w:rsidRPr="00011757">
        <w:rPr>
          <w:rFonts w:ascii="Times New Roman" w:hAnsi="Times New Roman" w:cs="Times New Roman"/>
        </w:rPr>
        <w:t xml:space="preserve">: Peter Yeung (s. Helena),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Gitobe</w:t>
      </w:r>
      <w:proofErr w:type="spellEnd"/>
      <w:r w:rsidRPr="00011757">
        <w:rPr>
          <w:rFonts w:ascii="Times New Roman" w:hAnsi="Times New Roman" w:cs="Times New Roman"/>
        </w:rPr>
        <w:t xml:space="preserve"> Parish: Joseph </w:t>
      </w:r>
      <w:proofErr w:type="spellStart"/>
      <w:r w:rsidRPr="00011757">
        <w:rPr>
          <w:rFonts w:ascii="Times New Roman" w:hAnsi="Times New Roman" w:cs="Times New Roman"/>
        </w:rPr>
        <w:t>Hakizimana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Immanuel</w:t>
      </w:r>
      <w:proofErr w:type="gramEnd"/>
      <w:r w:rsidRPr="00011757">
        <w:rPr>
          <w:rFonts w:ascii="Times New Roman" w:hAnsi="Times New Roman" w:cs="Times New Roman"/>
        </w:rPr>
        <w:t xml:space="preserve">, Wetaskiwin: Hugh Matheson (s. Fiona Brownlee), Rector.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011757">
        <w:rPr>
          <w:rFonts w:ascii="Times New Roman" w:hAnsi="Times New Roman" w:cs="Times New Roman"/>
          <w:color w:val="000000"/>
        </w:rPr>
        <w:t>Mubanga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Parish: Jean Bosco </w:t>
      </w:r>
      <w:proofErr w:type="spellStart"/>
      <w:r w:rsidRPr="00011757">
        <w:rPr>
          <w:rFonts w:ascii="Times New Roman" w:hAnsi="Times New Roman" w:cs="Times New Roman"/>
          <w:color w:val="000000"/>
        </w:rPr>
        <w:t>Nyankimbona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3669DE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3669DE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13</w:t>
      </w:r>
      <w:r w:rsidR="003669DE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>Diocese of Central Newfoundland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; </w:t>
      </w:r>
      <w:r w:rsidRPr="00011757">
        <w:rPr>
          <w:rFonts w:ascii="Times New Roman" w:hAnsi="Times New Roman" w:cs="Times New Roman"/>
          <w:color w:val="292934" w:themeColor="text1"/>
        </w:rPr>
        <w:t>the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Rt. Rev. John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Watton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Bishop. Emmanuel, Gibbons and St. Mary,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Redwater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Anthony Kwaw (s. Denise), Interim Priest-in-Charge. </w:t>
      </w:r>
      <w:r w:rsidRPr="00011757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Patrick, Whitecourt: Rita Milne,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Kayanza</w:t>
      </w:r>
      <w:proofErr w:type="spellEnd"/>
      <w:r w:rsidRPr="00011757">
        <w:rPr>
          <w:rFonts w:ascii="Times New Roman" w:hAnsi="Times New Roman" w:cs="Times New Roman"/>
        </w:rPr>
        <w:t xml:space="preserve"> (St. Martin) Parish: Amos </w:t>
      </w:r>
      <w:proofErr w:type="spell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>, Rector. 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The</w:t>
      </w:r>
      <w:proofErr w:type="gramEnd"/>
      <w:r w:rsidRPr="00011757">
        <w:rPr>
          <w:rFonts w:ascii="Times New Roman" w:hAnsi="Times New Roman" w:cs="Times New Roman"/>
        </w:rPr>
        <w:t xml:space="preserve"> Diocesan </w:t>
      </w:r>
      <w:proofErr w:type="spellStart"/>
      <w:r w:rsidRPr="00011757">
        <w:rPr>
          <w:rFonts w:ascii="Times New Roman" w:hAnsi="Times New Roman" w:cs="Times New Roman"/>
        </w:rPr>
        <w:t>Cursillo</w:t>
      </w:r>
      <w:proofErr w:type="spellEnd"/>
      <w:r w:rsidRPr="00011757">
        <w:rPr>
          <w:rFonts w:ascii="Times New Roman" w:hAnsi="Times New Roman" w:cs="Times New Roman"/>
        </w:rPr>
        <w:t xml:space="preserve"> Secretariat.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Kabanga</w:t>
      </w:r>
      <w:proofErr w:type="spellEnd"/>
      <w:r w:rsidRPr="00011757">
        <w:rPr>
          <w:rFonts w:ascii="Times New Roman" w:hAnsi="Times New Roman" w:cs="Times New Roman"/>
        </w:rPr>
        <w:t xml:space="preserve"> Parish: Lazar </w:t>
      </w:r>
      <w:proofErr w:type="spellStart"/>
      <w:r w:rsidRPr="00011757">
        <w:rPr>
          <w:rFonts w:ascii="Times New Roman" w:hAnsi="Times New Roman" w:cs="Times New Roman"/>
        </w:rPr>
        <w:t>Rudende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Hospital</w:t>
      </w:r>
      <w:proofErr w:type="gramEnd"/>
      <w:r w:rsidRPr="00011757">
        <w:rPr>
          <w:rFonts w:ascii="Times New Roman" w:hAnsi="Times New Roman" w:cs="Times New Roman"/>
        </w:rPr>
        <w:t xml:space="preserve"> Chaplaincy: Lee </w:t>
      </w:r>
      <w:proofErr w:type="spellStart"/>
      <w:r w:rsidRPr="00011757">
        <w:rPr>
          <w:rFonts w:ascii="Times New Roman" w:hAnsi="Times New Roman" w:cs="Times New Roman"/>
        </w:rPr>
        <w:t>Bezanson</w:t>
      </w:r>
      <w:proofErr w:type="spellEnd"/>
      <w:r w:rsidRPr="00011757">
        <w:rPr>
          <w:rFonts w:ascii="Times New Roman" w:hAnsi="Times New Roman" w:cs="Times New Roman"/>
        </w:rPr>
        <w:t xml:space="preserve">, Kevin Kraglund and Regula </w:t>
      </w:r>
      <w:proofErr w:type="spellStart"/>
      <w:r w:rsidRPr="00011757">
        <w:rPr>
          <w:rFonts w:ascii="Times New Roman" w:hAnsi="Times New Roman" w:cs="Times New Roman"/>
        </w:rPr>
        <w:t>Brandle</w:t>
      </w:r>
      <w:proofErr w:type="spellEnd"/>
      <w:r w:rsidRPr="00011757">
        <w:rPr>
          <w:rFonts w:ascii="Times New Roman" w:hAnsi="Times New Roman" w:cs="Times New Roman"/>
        </w:rPr>
        <w:t xml:space="preserve">, Chaplains; Regula </w:t>
      </w:r>
      <w:proofErr w:type="spellStart"/>
      <w:r w:rsidRPr="00011757">
        <w:rPr>
          <w:rFonts w:ascii="Times New Roman" w:hAnsi="Times New Roman" w:cs="Times New Roman"/>
        </w:rPr>
        <w:t>Brandle</w:t>
      </w:r>
      <w:proofErr w:type="spellEnd"/>
      <w:r w:rsidRPr="00011757">
        <w:rPr>
          <w:rFonts w:ascii="Times New Roman" w:hAnsi="Times New Roman" w:cs="Times New Roman"/>
        </w:rPr>
        <w:t>, Chaplain and Coordinator of Hospital Visitors; Hospital Vi</w:t>
      </w:r>
      <w:r w:rsidR="009678A1" w:rsidRPr="00011757">
        <w:rPr>
          <w:rFonts w:ascii="Times New Roman" w:hAnsi="Times New Roman" w:cs="Times New Roman"/>
        </w:rPr>
        <w:t xml:space="preserve">sitors throughout the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Rusengo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Sylvere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Ndururutse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Educational</w:t>
      </w:r>
      <w:proofErr w:type="gramEnd"/>
      <w:r w:rsidRPr="00011757">
        <w:rPr>
          <w:rFonts w:ascii="Times New Roman" w:hAnsi="Times New Roman" w:cs="Times New Roman"/>
        </w:rPr>
        <w:t xml:space="preserve"> Chaplain: Heather Liddell.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Gakana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Gregoire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Ntirenganya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Environmental</w:t>
      </w:r>
      <w:proofErr w:type="gramEnd"/>
      <w:r w:rsidRPr="00011757">
        <w:rPr>
          <w:rFonts w:ascii="Times New Roman" w:hAnsi="Times New Roman" w:cs="Times New Roman"/>
        </w:rPr>
        <w:t xml:space="preserve"> Chaplain: Billy Isenor.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Buringanire</w:t>
      </w:r>
      <w:proofErr w:type="spellEnd"/>
      <w:r w:rsidRPr="00011757">
        <w:rPr>
          <w:rFonts w:ascii="Times New Roman" w:hAnsi="Times New Roman" w:cs="Times New Roman"/>
        </w:rPr>
        <w:t xml:space="preserve"> Parish: Oscar </w:t>
      </w:r>
      <w:proofErr w:type="spellStart"/>
      <w:r w:rsidRPr="00011757">
        <w:rPr>
          <w:rFonts w:ascii="Times New Roman" w:hAnsi="Times New Roman" w:cs="Times New Roman"/>
        </w:rPr>
        <w:t>Murengerantwari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982837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D069FD" w:rsidRPr="00011757">
        <w:rPr>
          <w:rFonts w:ascii="Times New Roman" w:eastAsia="Times New Roman" w:hAnsi="Times New Roman" w:cs="Times New Roman"/>
          <w:b/>
          <w:color w:val="292934" w:themeColor="text1"/>
        </w:rPr>
        <w:t>Holy</w:t>
      </w:r>
      <w:proofErr w:type="gramEnd"/>
      <w:r w:rsidR="00D069FD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Cross Day</w:t>
      </w:r>
      <w:r w:rsidR="00D069FD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</w:rPr>
        <w:t xml:space="preserve">Military chaplains: Hope Winfield; Ellis </w:t>
      </w:r>
      <w:proofErr w:type="spellStart"/>
      <w:r w:rsidRPr="00011757">
        <w:rPr>
          <w:rFonts w:ascii="Times New Roman" w:hAnsi="Times New Roman" w:cs="Times New Roman"/>
        </w:rPr>
        <w:t>Jagoe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Canika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lastRenderedPageBreak/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="00E143D6"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B6656A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B6656A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14</w:t>
      </w:r>
      <w:r w:rsidR="00B6656A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Eastern Newfoundland &amp; Labrador; the Rt. Rev. </w:t>
      </w:r>
      <w:r w:rsidRPr="00011757">
        <w:rPr>
          <w:rFonts w:ascii="Times New Roman" w:hAnsi="Times New Roman" w:cs="Times New Roman"/>
          <w:bCs/>
          <w:color w:val="292934" w:themeColor="text1"/>
        </w:rPr>
        <w:t>Dr. Geoffrey Peddle</w:t>
      </w:r>
      <w:r w:rsidRPr="00011757">
        <w:rPr>
          <w:rFonts w:ascii="Times New Roman" w:hAnsi="Times New Roman" w:cs="Times New Roman"/>
          <w:color w:val="292934" w:themeColor="text1"/>
        </w:rPr>
        <w:t xml:space="preserve">, Bishop. St. Mary and St. George, Jasper: Andreas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Sigrist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Melanie), Rector; David Prowse, Honorary Assistant. </w:t>
      </w:r>
      <w:r w:rsidRPr="00011757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011757">
        <w:rPr>
          <w:rFonts w:ascii="Times New Roman" w:hAnsi="Times New Roman" w:cs="Times New Roman"/>
          <w:color w:val="000000"/>
        </w:rPr>
        <w:t>Minani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Joseph </w:t>
      </w:r>
      <w:proofErr w:type="spellStart"/>
      <w:r w:rsidRPr="00011757">
        <w:rPr>
          <w:rFonts w:ascii="Times New Roman" w:hAnsi="Times New Roman" w:cs="Times New Roman"/>
          <w:color w:val="000000"/>
        </w:rPr>
        <w:t>Ahishakiye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1757">
        <w:rPr>
          <w:rFonts w:ascii="Times New Roman" w:hAnsi="Times New Roman" w:cs="Times New Roman"/>
          <w:color w:val="000000"/>
        </w:rPr>
        <w:t>Osee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Niyibizi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AE4FE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Kobero</w:t>
      </w:r>
      <w:proofErr w:type="spellEnd"/>
      <w:r w:rsidRPr="00011757">
        <w:rPr>
          <w:rFonts w:ascii="Times New Roman" w:hAnsi="Times New Roman" w:cs="Times New Roman"/>
        </w:rPr>
        <w:t xml:space="preserve"> Parish (St. Stephen): </w:t>
      </w:r>
      <w:proofErr w:type="spellStart"/>
      <w:r w:rsidRPr="00011757">
        <w:rPr>
          <w:rFonts w:ascii="Times New Roman" w:hAnsi="Times New Roman" w:cs="Times New Roman"/>
        </w:rPr>
        <w:t>Elie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Ndacayisenga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AE4FE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Murehe</w:t>
      </w:r>
      <w:proofErr w:type="spellEnd"/>
      <w:r w:rsidRPr="00011757">
        <w:rPr>
          <w:rFonts w:ascii="Times New Roman" w:hAnsi="Times New Roman" w:cs="Times New Roman"/>
        </w:rPr>
        <w:t xml:space="preserve"> Parish: Alexis </w:t>
      </w:r>
      <w:proofErr w:type="spellStart"/>
      <w:r w:rsidRPr="00011757">
        <w:rPr>
          <w:rFonts w:ascii="Times New Roman" w:hAnsi="Times New Roman" w:cs="Times New Roman"/>
        </w:rPr>
        <w:t>Nzoyisaba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AE4FE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Giheta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Gahungu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AE4FE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Mwumba</w:t>
      </w:r>
      <w:proofErr w:type="spellEnd"/>
      <w:r w:rsidRPr="00011757">
        <w:rPr>
          <w:rFonts w:ascii="Times New Roman" w:hAnsi="Times New Roman" w:cs="Times New Roman"/>
        </w:rPr>
        <w:t xml:space="preserve"> Parish: Jean Pierre </w:t>
      </w:r>
      <w:proofErr w:type="spellStart"/>
      <w:r w:rsidRPr="00011757">
        <w:rPr>
          <w:rFonts w:ascii="Times New Roman" w:hAnsi="Times New Roman" w:cs="Times New Roman"/>
        </w:rPr>
        <w:lastRenderedPageBreak/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011757">
        <w:rPr>
          <w:rFonts w:ascii="Times New Roman" w:hAnsi="Times New Roman" w:cs="Times New Roman"/>
        </w:rPr>
        <w:t>Ermineskin</w:t>
      </w:r>
      <w:proofErr w:type="spellEnd"/>
      <w:r w:rsidR="00E143D6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AE4FE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Gisitwe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Isa</w:t>
      </w:r>
      <w:r w:rsidR="00E143D6" w:rsidRPr="00011757">
        <w:rPr>
          <w:rFonts w:ascii="Times New Roman" w:hAnsi="Times New Roman" w:cs="Times New Roman"/>
        </w:rPr>
        <w:t>ie</w:t>
      </w:r>
      <w:proofErr w:type="spellEnd"/>
      <w:r w:rsidR="00E143D6" w:rsidRPr="00011757">
        <w:rPr>
          <w:rFonts w:ascii="Times New Roman" w:hAnsi="Times New Roman" w:cs="Times New Roman"/>
        </w:rPr>
        <w:t xml:space="preserve"> Pascal </w:t>
      </w:r>
      <w:proofErr w:type="spellStart"/>
      <w:r w:rsidR="00E143D6" w:rsidRPr="00011757">
        <w:rPr>
          <w:rFonts w:ascii="Times New Roman" w:hAnsi="Times New Roman" w:cs="Times New Roman"/>
        </w:rPr>
        <w:t>Sindayigaya</w:t>
      </w:r>
      <w:proofErr w:type="spellEnd"/>
      <w:r w:rsidR="00E143D6"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5467A7" w:rsidRPr="00011757">
        <w:rPr>
          <w:rFonts w:ascii="Times New Roman" w:eastAsia="Times New Roman" w:hAnsi="Times New Roman" w:cs="Times New Roman"/>
          <w:b/>
          <w:color w:val="292934" w:themeColor="text1"/>
        </w:rPr>
        <w:t>St</w:t>
      </w:r>
      <w:proofErr w:type="gramEnd"/>
      <w:r w:rsidR="005467A7" w:rsidRPr="00011757">
        <w:rPr>
          <w:rFonts w:ascii="Times New Roman" w:eastAsia="Times New Roman" w:hAnsi="Times New Roman" w:cs="Times New Roman"/>
          <w:b/>
          <w:color w:val="292934" w:themeColor="text1"/>
        </w:rPr>
        <w:t>. Matthew, Apostle &amp;</w:t>
      </w:r>
      <w:r w:rsidR="00CD602A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Evangelist</w:t>
      </w:r>
      <w:r w:rsidR="00CD602A"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Kabataha</w:t>
      </w:r>
      <w:proofErr w:type="spellEnd"/>
      <w:r w:rsidRPr="00011757">
        <w:rPr>
          <w:rFonts w:ascii="Times New Roman" w:hAnsi="Times New Roman" w:cs="Times New Roman"/>
        </w:rPr>
        <w:t xml:space="preserve"> Parish: Fabien </w:t>
      </w:r>
      <w:proofErr w:type="spellStart"/>
      <w:r w:rsidRPr="00011757">
        <w:rPr>
          <w:rFonts w:ascii="Times New Roman" w:hAnsi="Times New Roman" w:cs="Times New Roman"/>
        </w:rPr>
        <w:t>Miburo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011757">
        <w:rPr>
          <w:rFonts w:ascii="Times New Roman" w:hAnsi="Times New Roman" w:cs="Times New Roman"/>
        </w:rPr>
        <w:t>Kehewin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15</w:t>
      </w:r>
      <w:r w:rsidR="00961EE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>Diocese of Edmonton;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the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Rt. Rev. Jane Alexander, Bishop. St. Paul, Leduc: Michael Williamson (s. Janet), Interim Priest-in-Charge. </w:t>
      </w:r>
      <w:r w:rsidRPr="00011757">
        <w:rPr>
          <w:rFonts w:ascii="Times New Roman" w:hAnsi="Times New Roman" w:cs="Times New Roman"/>
        </w:rPr>
        <w:t xml:space="preserve">Clergy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in further education: Jean </w:t>
      </w:r>
      <w:proofErr w:type="spellStart"/>
      <w:r w:rsidRPr="00011757">
        <w:rPr>
          <w:rFonts w:ascii="Times New Roman" w:hAnsi="Times New Roman" w:cs="Times New Roman"/>
        </w:rPr>
        <w:t>Berchmans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Mweningoma</w:t>
      </w:r>
      <w:proofErr w:type="spellEnd"/>
      <w:r w:rsidRPr="00011757">
        <w:rPr>
          <w:rFonts w:ascii="Times New Roman" w:hAnsi="Times New Roman" w:cs="Times New Roman"/>
        </w:rPr>
        <w:t xml:space="preserve">, Rev. Dominque CIZA, Rev. </w:t>
      </w:r>
      <w:proofErr w:type="spellStart"/>
      <w:r w:rsidRPr="00011757">
        <w:rPr>
          <w:rFonts w:ascii="Times New Roman" w:hAnsi="Times New Roman" w:cs="Times New Roman"/>
        </w:rPr>
        <w:t>Simion</w:t>
      </w:r>
      <w:proofErr w:type="spellEnd"/>
      <w:r w:rsidRPr="00011757">
        <w:rPr>
          <w:rFonts w:ascii="Times New Roman" w:hAnsi="Times New Roman" w:cs="Times New Roman"/>
        </w:rPr>
        <w:t xml:space="preserve"> KINONO, Theological School of Sewanee, </w:t>
      </w:r>
      <w:proofErr w:type="spellStart"/>
      <w:r w:rsidRPr="00011757">
        <w:rPr>
          <w:rFonts w:ascii="Times New Roman" w:hAnsi="Times New Roman" w:cs="Times New Roman"/>
        </w:rPr>
        <w:t>Tennesee</w:t>
      </w:r>
      <w:proofErr w:type="spellEnd"/>
      <w:r w:rsidRPr="00011757">
        <w:rPr>
          <w:rFonts w:ascii="Times New Roman" w:hAnsi="Times New Roman" w:cs="Times New Roman"/>
        </w:rPr>
        <w:t xml:space="preserve">: University of the South, America. </w:t>
      </w:r>
      <w:proofErr w:type="spellStart"/>
      <w:proofErr w:type="gramStart"/>
      <w:r w:rsidRPr="00011757">
        <w:rPr>
          <w:rFonts w:ascii="Times New Roman" w:hAnsi="Times New Roman" w:cs="Times New Roman"/>
        </w:rPr>
        <w:t>Ermineskin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Examining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chaplains, theological students, and postulants for ordination.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Synod Office: </w:t>
      </w:r>
      <w:r w:rsidRPr="00011757">
        <w:rPr>
          <w:rFonts w:ascii="Times New Roman" w:hAnsi="Times New Roman" w:cs="Times New Roman"/>
          <w:lang w:val="en-CA"/>
        </w:rPr>
        <w:t>the Rt. Rev.</w:t>
      </w:r>
      <w:r w:rsidRPr="00011757">
        <w:rPr>
          <w:rFonts w:ascii="Times New Roman" w:hAnsi="Times New Roman" w:cs="Times New Roman"/>
          <w:lang w:val="yo-NG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Sixbert</w:t>
      </w:r>
      <w:proofErr w:type="spellEnd"/>
      <w:r w:rsidRPr="00011757">
        <w:rPr>
          <w:rFonts w:ascii="Times New Roman" w:hAnsi="Times New Roman" w:cs="Times New Roman"/>
          <w:lang w:val="yo-NG"/>
        </w:rPr>
        <w:t xml:space="preserve"> Macumi</w:t>
      </w:r>
      <w:r w:rsidRPr="00011757">
        <w:rPr>
          <w:rFonts w:ascii="Times New Roman" w:hAnsi="Times New Roman" w:cs="Times New Roman"/>
        </w:rPr>
        <w:t xml:space="preserve">, Bishop;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lastRenderedPageBreak/>
        <w:t>Kwizera</w:t>
      </w:r>
      <w:proofErr w:type="spellEnd"/>
      <w:r w:rsidRPr="00011757">
        <w:rPr>
          <w:rFonts w:ascii="Times New Roman" w:hAnsi="Times New Roman" w:cs="Times New Roman"/>
        </w:rPr>
        <w:t xml:space="preserve">, Diocesan Secretary; </w:t>
      </w:r>
      <w:r w:rsidRPr="00011757">
        <w:rPr>
          <w:rFonts w:ascii="Times New Roman" w:hAnsi="Times New Roman" w:cs="Times New Roman"/>
          <w:lang w:val="yo-NG"/>
        </w:rPr>
        <w:t>Leonidas Nizigiyimana</w:t>
      </w:r>
      <w:r w:rsidRPr="00011757">
        <w:rPr>
          <w:rFonts w:ascii="Times New Roman" w:hAnsi="Times New Roman" w:cs="Times New Roman"/>
        </w:rPr>
        <w:t xml:space="preserve">, Treasurer, Archdeacon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;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>, Development Officer;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Nehemie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Mbonyimpano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Diocesan Typist.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Diocesan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summer camp; children’s and young peoples’ ministries throughout the diocese.  </w:t>
      </w:r>
      <w:r w:rsidRPr="00011757">
        <w:rPr>
          <w:rFonts w:ascii="Times New Roman" w:hAnsi="Times New Roman" w:cs="Times New Roman"/>
          <w:lang w:val="yo-NG"/>
        </w:rPr>
        <w:t>Buyé Synod Office: Amos Mutezimana, Evangelism</w:t>
      </w:r>
      <w:r w:rsidRPr="00011757">
        <w:rPr>
          <w:rFonts w:ascii="Times New Roman" w:hAnsi="Times New Roman" w:cs="Times New Roman"/>
          <w:lang w:val="en-CA"/>
        </w:rPr>
        <w:t xml:space="preserve"> Officer</w:t>
      </w:r>
      <w:r w:rsidRPr="00011757">
        <w:rPr>
          <w:rFonts w:ascii="Times New Roman" w:hAnsi="Times New Roman" w:cs="Times New Roman"/>
          <w:lang w:val="yo-NG"/>
        </w:rPr>
        <w:t xml:space="preserve">; </w:t>
      </w:r>
      <w:r w:rsidRPr="00011757">
        <w:rPr>
          <w:rFonts w:ascii="Times New Roman" w:hAnsi="Times New Roman" w:cs="Times New Roman"/>
        </w:rPr>
        <w:t xml:space="preserve">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  <w:lang w:val="yo-NG"/>
        </w:rPr>
        <w:t>, Health and Christian Education Coordinator</w:t>
      </w:r>
      <w:r w:rsidRPr="00011757">
        <w:rPr>
          <w:rFonts w:ascii="Times New Roman" w:hAnsi="Times New Roman" w:cs="Times New Roman"/>
          <w:lang w:val="en-CA"/>
        </w:rPr>
        <w:t xml:space="preserve">; Noel </w:t>
      </w:r>
      <w:proofErr w:type="spellStart"/>
      <w:r w:rsidRPr="00011757">
        <w:rPr>
          <w:rFonts w:ascii="Times New Roman" w:hAnsi="Times New Roman" w:cs="Times New Roman"/>
          <w:lang w:val="en-CA"/>
        </w:rPr>
        <w:t>Ntamavukiro</w:t>
      </w:r>
      <w:proofErr w:type="spellEnd"/>
      <w:r w:rsidRPr="00011757">
        <w:rPr>
          <w:rFonts w:ascii="Times New Roman" w:hAnsi="Times New Roman" w:cs="Times New Roman"/>
          <w:lang w:val="en-CA"/>
        </w:rPr>
        <w:t xml:space="preserve">, Gender-Based Violence and </w:t>
      </w:r>
      <w:r w:rsidRPr="00011757">
        <w:rPr>
          <w:rFonts w:ascii="Times New Roman" w:hAnsi="Times New Roman" w:cs="Times New Roman"/>
          <w:lang w:val="yo-NG"/>
        </w:rPr>
        <w:t>Peace and Reconciliation Officer</w:t>
      </w:r>
      <w:r w:rsidRPr="00011757">
        <w:rPr>
          <w:rFonts w:ascii="Times New Roman" w:hAnsi="Times New Roman" w:cs="Times New Roman"/>
          <w:lang w:val="en-CA"/>
        </w:rPr>
        <w:t>.</w:t>
      </w:r>
      <w:r w:rsidRPr="00011757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Indigenous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Ministry: Travis Enright, Archdeacon for Indigenous Ministry; Fiona Brownlee (s. Hugh), Aboriginal and Rural Communities Liaison; Nick Trussell (s. Stephanie), Urban Reconciliation Facilitator; Lori Calkins.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 xml:space="preserve">Vumbi </w:t>
      </w:r>
      <w:r w:rsidRPr="00011757">
        <w:rPr>
          <w:rFonts w:ascii="Times New Roman" w:hAnsi="Times New Roman" w:cs="Times New Roman"/>
        </w:rPr>
        <w:t xml:space="preserve">Parish: Jean Baptiste </w:t>
      </w:r>
      <w:proofErr w:type="spellStart"/>
      <w:r w:rsidRPr="00011757">
        <w:rPr>
          <w:rFonts w:ascii="Times New Roman" w:hAnsi="Times New Roman" w:cs="Times New Roman"/>
        </w:rPr>
        <w:lastRenderedPageBreak/>
        <w:t>Muhigirwa</w:t>
      </w:r>
      <w:proofErr w:type="spellEnd"/>
      <w:r w:rsidRPr="00011757">
        <w:rPr>
          <w:rFonts w:ascii="Times New Roman" w:hAnsi="Times New Roman" w:cs="Times New Roman"/>
        </w:rPr>
        <w:t>,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</w:rPr>
        <w:t>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Social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Support Ministries: 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Inner City Pastoral Ministry: Rick Chapman (s.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Bernedene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), Chaplain; Michelle Nieviadomy,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Oskâpêwis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; Canterbury Court Foundation: Joanne Webster (s. Jeremy), Spiritual Care Chaplain; Capital Region Interfaith Housing Initiative: Mike Van Boom (s. Heather), </w:t>
      </w:r>
      <w:r w:rsidRPr="00011757">
        <w:rPr>
          <w:rFonts w:ascii="Times New Roman" w:hAnsi="Times New Roman" w:cs="Times New Roman"/>
          <w:lang w:val="en-GB"/>
        </w:rPr>
        <w:t>Interfaith Network Animator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; E4C: Barb Spencer, Chief Executive Officer; Greater Edmonton Alliance: Joe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Chrastil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, Acting Organizer; </w:t>
      </w:r>
      <w:r w:rsidRPr="00011757">
        <w:rPr>
          <w:rFonts w:ascii="Times New Roman" w:hAnsi="Times New Roman" w:cs="Times New Roman"/>
          <w:color w:val="292934" w:themeColor="text1"/>
        </w:rPr>
        <w:t xml:space="preserve">Our House Addiction Recovery Centre: Mark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MacKenzie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Executive Director.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>Giteranyi</w:t>
      </w:r>
      <w:r w:rsidRPr="00011757">
        <w:rPr>
          <w:rFonts w:ascii="Times New Roman" w:hAnsi="Times New Roman" w:cs="Times New Roman"/>
        </w:rPr>
        <w:t xml:space="preserve"> Parish: </w:t>
      </w:r>
      <w:r w:rsidRPr="00011757">
        <w:rPr>
          <w:rFonts w:ascii="Times New Roman" w:hAnsi="Times New Roman" w:cs="Times New Roman"/>
          <w:lang w:val="yo-NG"/>
        </w:rPr>
        <w:t>Casmir Ndereyimana</w:t>
      </w:r>
      <w:r w:rsidRPr="00011757">
        <w:rPr>
          <w:rFonts w:ascii="Times New Roman" w:hAnsi="Times New Roman" w:cs="Times New Roman"/>
        </w:rPr>
        <w:t>,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Archdeacons: Lee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Travis Enright, Richard King, Chris Pappas and Alan Perry.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lastRenderedPageBreak/>
        <w:t>Kibonde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Serges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Rwasa</w:t>
      </w:r>
      <w:proofErr w:type="spellEnd"/>
      <w:r w:rsidRPr="00011757">
        <w:rPr>
          <w:rFonts w:ascii="Times New Roman" w:hAnsi="Times New Roman" w:cs="Times New Roman"/>
        </w:rPr>
        <w:t>,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Regional Deans: Ann Marie Nicklin (Battle River); Colleen Sanderson (Cold Lake); Robyn King (Edmonton West); Tim Chesterton (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Whitemud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); Susan Oliver (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Yellowhead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).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bCs/>
          <w:lang w:val="fr-FR"/>
        </w:rPr>
        <w:t>Buyé</w:t>
      </w:r>
      <w:proofErr w:type="spellEnd"/>
      <w:r w:rsidRPr="00011757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011757">
        <w:rPr>
          <w:rFonts w:ascii="Times New Roman" w:hAnsi="Times New Roman" w:cs="Times New Roman"/>
          <w:bCs/>
          <w:lang w:val="fr-FR"/>
        </w:rPr>
        <w:t>Diocese</w:t>
      </w:r>
      <w:proofErr w:type="spellEnd"/>
      <w:r w:rsidRPr="00011757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011757">
        <w:rPr>
          <w:rFonts w:ascii="Times New Roman" w:hAnsi="Times New Roman" w:cs="Times New Roman"/>
          <w:bCs/>
          <w:lang w:val="fr-FR"/>
        </w:rPr>
        <w:t>Mwendo</w:t>
      </w:r>
      <w:proofErr w:type="spellEnd"/>
      <w:r w:rsidRPr="00011757">
        <w:rPr>
          <w:rFonts w:ascii="Times New Roman" w:hAnsi="Times New Roman" w:cs="Times New Roman"/>
          <w:bCs/>
          <w:lang w:val="fr-FR"/>
        </w:rPr>
        <w:t xml:space="preserve"> Parish: Jean De Dieu </w:t>
      </w:r>
      <w:proofErr w:type="spellStart"/>
      <w:r w:rsidRPr="00011757">
        <w:rPr>
          <w:rFonts w:ascii="Times New Roman" w:hAnsi="Times New Roman" w:cs="Times New Roman"/>
          <w:bCs/>
          <w:lang w:val="fr-FR"/>
        </w:rPr>
        <w:t>Nzobarinda</w:t>
      </w:r>
      <w:proofErr w:type="spellEnd"/>
      <w:r w:rsidRPr="00011757">
        <w:rPr>
          <w:rFonts w:ascii="Times New Roman" w:hAnsi="Times New Roman" w:cs="Times New Roman"/>
          <w:bCs/>
          <w:lang w:val="fr-FR"/>
        </w:rPr>
        <w:t>, Rector.</w:t>
      </w:r>
      <w:r w:rsidRPr="00011757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>St</w:t>
      </w:r>
      <w:proofErr w:type="gramEnd"/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>. Michael &amp; All Angels</w:t>
      </w:r>
      <w:r w:rsidR="00961EE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</w:rPr>
        <w:t xml:space="preserve">Diocese of Fredericton; the Rt. Rev. David Edwards, Bishop. </w:t>
      </w:r>
      <w:r w:rsidRPr="00011757">
        <w:rPr>
          <w:rFonts w:ascii="Times New Roman" w:hAnsi="Times New Roman" w:cs="Times New Roman"/>
          <w:color w:val="292934" w:themeColor="text1"/>
        </w:rPr>
        <w:t xml:space="preserve">St. John the Divine,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Onoway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Cheryl Boulet (s. Robert), </w:t>
      </w:r>
      <w:r w:rsidRPr="00011757">
        <w:rPr>
          <w:rFonts w:ascii="Times New Roman" w:hAnsi="Times New Roman" w:cs="Times New Roman"/>
        </w:rPr>
        <w:t>Rector</w:t>
      </w:r>
      <w:r w:rsidRPr="00011757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Synod Office: </w:t>
      </w:r>
      <w:r w:rsidRPr="00011757">
        <w:rPr>
          <w:rFonts w:ascii="Times New Roman" w:hAnsi="Times New Roman" w:cs="Times New Roman"/>
          <w:color w:val="000000"/>
          <w:lang w:val="en-CA"/>
        </w:rPr>
        <w:t>the Rt. Rev.</w:t>
      </w:r>
      <w:r w:rsidRPr="00011757">
        <w:rPr>
          <w:rFonts w:ascii="Times New Roman" w:hAnsi="Times New Roman" w:cs="Times New Roman"/>
          <w:color w:val="000000"/>
          <w:lang w:val="yo-NG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Sixbert</w:t>
      </w:r>
      <w:proofErr w:type="spellEnd"/>
      <w:r w:rsidRPr="00011757">
        <w:rPr>
          <w:rFonts w:ascii="Times New Roman" w:hAnsi="Times New Roman" w:cs="Times New Roman"/>
          <w:color w:val="000000"/>
          <w:lang w:val="yo-NG"/>
        </w:rPr>
        <w:t xml:space="preserve"> Macumi</w:t>
      </w:r>
      <w:r w:rsidRPr="00011757">
        <w:rPr>
          <w:rFonts w:ascii="Times New Roman" w:hAnsi="Times New Roman" w:cs="Times New Roman"/>
          <w:color w:val="000000"/>
        </w:rPr>
        <w:t xml:space="preserve">, Bishop; </w:t>
      </w:r>
      <w:proofErr w:type="spellStart"/>
      <w:r w:rsidRPr="00011757">
        <w:rPr>
          <w:rFonts w:ascii="Times New Roman" w:hAnsi="Times New Roman" w:cs="Times New Roman"/>
          <w:color w:val="000000"/>
        </w:rPr>
        <w:t>Audace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Kwizera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Diocesan Secretary; </w:t>
      </w:r>
      <w:r w:rsidRPr="00011757">
        <w:rPr>
          <w:rFonts w:ascii="Times New Roman" w:hAnsi="Times New Roman" w:cs="Times New Roman"/>
          <w:color w:val="000000"/>
          <w:lang w:val="yo-NG"/>
        </w:rPr>
        <w:t>Leonidas Nizigiyimana</w:t>
      </w:r>
      <w:r w:rsidRPr="00011757">
        <w:rPr>
          <w:rFonts w:ascii="Times New Roman" w:hAnsi="Times New Roman" w:cs="Times New Roman"/>
          <w:color w:val="000000"/>
        </w:rPr>
        <w:t xml:space="preserve">, Treasurer, Archdeacon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; Damascene </w:t>
      </w:r>
      <w:proofErr w:type="spellStart"/>
      <w:r w:rsidRPr="00011757">
        <w:rPr>
          <w:rFonts w:ascii="Times New Roman" w:hAnsi="Times New Roman" w:cs="Times New Roman"/>
          <w:color w:val="000000"/>
        </w:rPr>
        <w:t>Bagirubwira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Development Officer; </w:t>
      </w:r>
      <w:proofErr w:type="spellStart"/>
      <w:r w:rsidRPr="00011757">
        <w:rPr>
          <w:rFonts w:ascii="Times New Roman" w:hAnsi="Times New Roman" w:cs="Times New Roman"/>
          <w:color w:val="000000"/>
        </w:rPr>
        <w:t>Nehemie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Mbonyimpano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Diocesan Typist.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lastRenderedPageBreak/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ministries, initiatives and committees in the diocese, and all their coordinators, directors, committee chairs and officers.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Kigufi</w:t>
      </w:r>
      <w:proofErr w:type="spellEnd"/>
      <w:r w:rsidRPr="00011757">
        <w:rPr>
          <w:rFonts w:ascii="Times New Roman" w:hAnsi="Times New Roman" w:cs="Times New Roman"/>
        </w:rPr>
        <w:t xml:space="preserve"> Parish: Frederic </w:t>
      </w:r>
      <w:proofErr w:type="spellStart"/>
      <w:r w:rsidRPr="00011757">
        <w:rPr>
          <w:rFonts w:ascii="Times New Roman" w:hAnsi="Times New Roman" w:cs="Times New Roman"/>
        </w:rPr>
        <w:t>Miburo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961EE4" w:rsidRPr="00011757" w:rsidRDefault="00961EE4" w:rsidP="00524B2F">
      <w:pPr>
        <w:tabs>
          <w:tab w:val="left" w:pos="2568"/>
        </w:tabs>
        <w:rPr>
          <w:rFonts w:ascii="Times New Roman" w:hAnsi="Times New Roman" w:cs="Times New Roman"/>
          <w:b/>
          <w:color w:val="292934" w:themeColor="text1"/>
          <w:sz w:val="24"/>
          <w:szCs w:val="24"/>
        </w:rPr>
      </w:pPr>
      <w:r w:rsidRPr="00011757">
        <w:rPr>
          <w:rFonts w:ascii="Times New Roman" w:hAnsi="Times New Roman" w:cs="Times New Roman"/>
          <w:b/>
          <w:color w:val="292934" w:themeColor="text1"/>
          <w:sz w:val="24"/>
          <w:szCs w:val="24"/>
        </w:rPr>
        <w:t>OCTOBER</w:t>
      </w:r>
    </w:p>
    <w:p w:rsidR="00982837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Anglican Church Women: Judy Korop, Diocesan President.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Gatukuza</w:t>
      </w:r>
      <w:proofErr w:type="spellEnd"/>
      <w:r w:rsidRPr="00011757">
        <w:rPr>
          <w:rFonts w:ascii="Times New Roman" w:hAnsi="Times New Roman" w:cs="Times New Roman"/>
        </w:rPr>
        <w:t xml:space="preserve"> Parish: Pascal </w:t>
      </w:r>
      <w:proofErr w:type="spellStart"/>
      <w:r w:rsidRPr="00011757">
        <w:rPr>
          <w:rFonts w:ascii="Times New Roman" w:hAnsi="Times New Roman" w:cs="Times New Roman"/>
        </w:rPr>
        <w:t>Kagenza</w:t>
      </w:r>
      <w:proofErr w:type="spellEnd"/>
      <w:r w:rsidRPr="00011757">
        <w:rPr>
          <w:rFonts w:ascii="Times New Roman" w:hAnsi="Times New Roman" w:cs="Times New Roman"/>
        </w:rPr>
        <w:t xml:space="preserve">, Rector.  </w:t>
      </w:r>
      <w:proofErr w:type="gramStart"/>
      <w:r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011757">
        <w:rPr>
          <w:rFonts w:ascii="Times New Roman" w:hAnsi="Times New Roman" w:cs="Times New Roman"/>
          <w:lang w:val="en-CA"/>
        </w:rPr>
        <w:tab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Lay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Readers and Lay Evangelists in parishes throughout the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Ruyenzi</w:t>
      </w:r>
      <w:proofErr w:type="spellEnd"/>
      <w:r w:rsidRPr="00011757">
        <w:rPr>
          <w:rFonts w:ascii="Times New Roman" w:hAnsi="Times New Roman" w:cs="Times New Roman"/>
        </w:rPr>
        <w:t xml:space="preserve"> (St. Emmanuel) Parish: </w:t>
      </w:r>
      <w:proofErr w:type="spellStart"/>
      <w:r w:rsidRPr="00011757">
        <w:rPr>
          <w:rFonts w:ascii="Times New Roman" w:hAnsi="Times New Roman" w:cs="Times New Roman"/>
        </w:rPr>
        <w:t>Papias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Masengesho</w:t>
      </w:r>
      <w:proofErr w:type="spellEnd"/>
      <w:r w:rsidRPr="00011757">
        <w:rPr>
          <w:rFonts w:ascii="Times New Roman" w:hAnsi="Times New Roman" w:cs="Times New Roman"/>
        </w:rPr>
        <w:t>. Alexander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lay people in parishes throughout our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Kigina</w:t>
      </w:r>
      <w:proofErr w:type="spellEnd"/>
      <w:r w:rsidRPr="00011757">
        <w:rPr>
          <w:rFonts w:ascii="Times New Roman" w:hAnsi="Times New Roman" w:cs="Times New Roman"/>
        </w:rPr>
        <w:t xml:space="preserve"> Parish: Emmanuel </w:t>
      </w:r>
      <w:proofErr w:type="spellStart"/>
      <w:r w:rsidRPr="00011757">
        <w:rPr>
          <w:rFonts w:ascii="Times New Roman" w:hAnsi="Times New Roman" w:cs="Times New Roman"/>
        </w:rPr>
        <w:t>Ntakirutimana</w:t>
      </w:r>
      <w:proofErr w:type="spellEnd"/>
      <w:r w:rsidRPr="00011757">
        <w:rPr>
          <w:rFonts w:ascii="Times New Roman" w:hAnsi="Times New Roman" w:cs="Times New Roman"/>
        </w:rPr>
        <w:t xml:space="preserve">, </w:t>
      </w:r>
      <w:r w:rsidRPr="00011757">
        <w:rPr>
          <w:rFonts w:ascii="Times New Roman" w:hAnsi="Times New Roman" w:cs="Times New Roman"/>
        </w:rPr>
        <w:lastRenderedPageBreak/>
        <w:t xml:space="preserve">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Dan Ash (s. Barbara); Aubrey Bell (s. Hilda); Allan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Marg); Kathy Bowman (s. David Kinloch); Gwen Bright; Penny Bruce; Carol and Ray Canton; Joanne Chambers (s. Don); Richard Conrad; Eileen Conway; Bruce Cowley; Maureen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Crerar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Tom Dean (s. Linda).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Hospital Chaplaincy: 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</w:rPr>
        <w:t xml:space="preserve">, Chaplain.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Will Drake; Terry Dunn (s. Joanne); Arthur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Joy); Peter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Mary); Ted Eden (s. Pamela); René Faille (s. Ruby); Bishop Ken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Genge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Ruth); Neil Gordon (s. Susan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Bercov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); Donald Gray; Sheila Hagan-Bloxham; Martin Hattersley (s. Florence); Peter Heritage (s. Lois); Ronald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and Maude Parsons-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Karen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Hunt; Ed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Kostyk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.  </w:t>
      </w:r>
      <w:r w:rsidRPr="00011757">
        <w:rPr>
          <w:rFonts w:ascii="Times New Roman" w:hAnsi="Times New Roman" w:cs="Times New Roman"/>
          <w:color w:val="000000"/>
        </w:rPr>
        <w:t xml:space="preserve">Chaplain at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High School: </w:t>
      </w:r>
      <w:proofErr w:type="spellStart"/>
      <w:r w:rsidRPr="00011757">
        <w:rPr>
          <w:rFonts w:ascii="Times New Roman" w:hAnsi="Times New Roman" w:cs="Times New Roman"/>
          <w:color w:val="000000"/>
        </w:rPr>
        <w:t>Audace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Kwizera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961EE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17</w:t>
      </w:r>
      <w:r w:rsidR="00961EE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Huron; the Most Rev. Colin Johnson, diocesan administrator. </w:t>
      </w:r>
      <w:proofErr w:type="gramStart"/>
      <w:r w:rsidRPr="00011757">
        <w:rPr>
          <w:rFonts w:ascii="Times New Roman" w:hAnsi="Times New Roman" w:cs="Times New Roman"/>
          <w:color w:val="292934" w:themeColor="text1"/>
        </w:rPr>
        <w:t>Electoral Synod to be held October 26, 2019.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St. Mary, Ponoka: René Faille, Interim Priest; Treena Hanger, Secretary. </w:t>
      </w:r>
      <w:r w:rsidRPr="00011757">
        <w:rPr>
          <w:rFonts w:ascii="Times New Roman" w:hAnsi="Times New Roman" w:cs="Times New Roman"/>
          <w:color w:val="000000"/>
          <w:lang w:val="yo-NG"/>
        </w:rPr>
        <w:t>Buyé Synod Office: Amos Mutezimana, Evangelism</w:t>
      </w:r>
      <w:r w:rsidRPr="00011757">
        <w:rPr>
          <w:rFonts w:ascii="Times New Roman" w:hAnsi="Times New Roman" w:cs="Times New Roman"/>
          <w:color w:val="000000"/>
          <w:lang w:val="en-CA"/>
        </w:rPr>
        <w:t xml:space="preserve"> Officer</w:t>
      </w:r>
      <w:r w:rsidRPr="00011757">
        <w:rPr>
          <w:rFonts w:ascii="Times New Roman" w:hAnsi="Times New Roman" w:cs="Times New Roman"/>
          <w:color w:val="000000"/>
          <w:lang w:val="yo-NG"/>
        </w:rPr>
        <w:t xml:space="preserve">; </w:t>
      </w:r>
      <w:r w:rsidRPr="00011757">
        <w:rPr>
          <w:rFonts w:ascii="Times New Roman" w:hAnsi="Times New Roman" w:cs="Times New Roman"/>
          <w:color w:val="000000"/>
        </w:rPr>
        <w:t xml:space="preserve">Daniel </w:t>
      </w:r>
      <w:proofErr w:type="spellStart"/>
      <w:r w:rsidRPr="00011757">
        <w:rPr>
          <w:rFonts w:ascii="Times New Roman" w:hAnsi="Times New Roman" w:cs="Times New Roman"/>
          <w:color w:val="000000"/>
        </w:rPr>
        <w:t>Bizimana</w:t>
      </w:r>
      <w:proofErr w:type="spellEnd"/>
      <w:r w:rsidRPr="00011757">
        <w:rPr>
          <w:rFonts w:ascii="Times New Roman" w:hAnsi="Times New Roman" w:cs="Times New Roman"/>
          <w:color w:val="000000"/>
          <w:lang w:val="yo-NG"/>
        </w:rPr>
        <w:t>, Health and Christian Education Coordinator</w:t>
      </w:r>
      <w:r w:rsidRPr="00011757">
        <w:rPr>
          <w:rFonts w:ascii="Times New Roman" w:hAnsi="Times New Roman" w:cs="Times New Roman"/>
          <w:color w:val="000000"/>
          <w:lang w:val="en-CA"/>
        </w:rPr>
        <w:t xml:space="preserve">; Noel </w:t>
      </w:r>
      <w:proofErr w:type="spellStart"/>
      <w:r w:rsidRPr="00011757">
        <w:rPr>
          <w:rFonts w:ascii="Times New Roman" w:hAnsi="Times New Roman" w:cs="Times New Roman"/>
          <w:color w:val="000000"/>
          <w:lang w:val="en-CA"/>
        </w:rPr>
        <w:t>Ntamavukiro</w:t>
      </w:r>
      <w:proofErr w:type="spellEnd"/>
      <w:r w:rsidRPr="00011757">
        <w:rPr>
          <w:rFonts w:ascii="Times New Roman" w:hAnsi="Times New Roman" w:cs="Times New Roman"/>
          <w:color w:val="000000"/>
          <w:lang w:val="en-CA"/>
        </w:rPr>
        <w:t xml:space="preserve">, Gender-Based Violence and </w:t>
      </w:r>
      <w:r w:rsidRPr="00011757">
        <w:rPr>
          <w:rFonts w:ascii="Times New Roman" w:hAnsi="Times New Roman" w:cs="Times New Roman"/>
          <w:color w:val="000000"/>
          <w:lang w:val="yo-NG"/>
        </w:rPr>
        <w:t>Peace and Reconciliation Officer</w:t>
      </w:r>
      <w:r w:rsidRPr="00011757">
        <w:rPr>
          <w:rFonts w:ascii="Times New Roman" w:hAnsi="Times New Roman" w:cs="Times New Roman"/>
          <w:color w:val="000000"/>
          <w:lang w:val="en-CA"/>
        </w:rPr>
        <w:t>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11757">
        <w:rPr>
          <w:rFonts w:ascii="Times New Roman" w:hAnsi="Times New Roman" w:cs="Times New Roman"/>
        </w:rPr>
        <w:t>Kehewin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  <w:r w:rsidRPr="00011757">
        <w:rPr>
          <w:rFonts w:ascii="Times New Roman" w:hAnsi="Times New Roman" w:cs="Times New Roman"/>
        </w:rPr>
        <w:tab/>
      </w:r>
    </w:p>
    <w:p w:rsidR="00982837" w:rsidRPr="00011757" w:rsidRDefault="00982837" w:rsidP="00BB7CB7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Michael Lawson; Joyce Mellor; Don Moore; Charles Mortimer (s. Lois); Helen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Rod), Susan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Ormsbee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Charles); William Patterson; Bob Peel (s. Patricia); Fred Peirce; Jim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Plambeck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Olga); David Prowse; Stuart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Ravnsborg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Paul Robinson (s.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Pat); Michael Rolph (s. Cora); John Rushton (s. Elizabeth).  </w:t>
      </w:r>
      <w:proofErr w:type="spellStart"/>
      <w:r w:rsidRPr="00011757">
        <w:rPr>
          <w:rFonts w:ascii="Times New Roman" w:hAnsi="Times New Roman" w:cs="Times New Roman"/>
          <w:bCs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bCs/>
          <w:color w:val="000000"/>
        </w:rPr>
        <w:t xml:space="preserve"> Diocese </w:t>
      </w:r>
      <w:r w:rsidRPr="00011757">
        <w:rPr>
          <w:rFonts w:ascii="Times New Roman" w:hAnsi="Times New Roman" w:cs="Times New Roman"/>
          <w:color w:val="000000"/>
          <w:lang w:val="yo-NG"/>
        </w:rPr>
        <w:t xml:space="preserve">Bible </w:t>
      </w:r>
      <w:r w:rsidRPr="00011757">
        <w:rPr>
          <w:rFonts w:ascii="Times New Roman" w:hAnsi="Times New Roman" w:cs="Times New Roman"/>
          <w:color w:val="000000"/>
        </w:rPr>
        <w:t>S</w:t>
      </w:r>
      <w:r w:rsidRPr="00011757">
        <w:rPr>
          <w:rFonts w:ascii="Times New Roman" w:hAnsi="Times New Roman" w:cs="Times New Roman"/>
          <w:color w:val="000000"/>
          <w:lang w:val="yo-NG"/>
        </w:rPr>
        <w:t>chool</w:t>
      </w:r>
      <w:r w:rsidRPr="00011757">
        <w:rPr>
          <w:rFonts w:ascii="Times New Roman" w:hAnsi="Times New Roman" w:cs="Times New Roman"/>
          <w:color w:val="000000"/>
        </w:rPr>
        <w:t xml:space="preserve">: </w:t>
      </w:r>
      <w:r w:rsidRPr="00011757">
        <w:rPr>
          <w:rFonts w:ascii="Times New Roman" w:hAnsi="Times New Roman" w:cs="Times New Roman"/>
          <w:color w:val="000000"/>
          <w:lang w:val="yo-NG"/>
        </w:rPr>
        <w:t>Daniel Bizimana, Director; Alfred Uwimanihaye,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  <w:color w:val="000000"/>
          <w:lang w:val="yo-NG"/>
        </w:rPr>
        <w:t>T</w:t>
      </w:r>
      <w:proofErr w:type="spellStart"/>
      <w:r w:rsidRPr="00011757">
        <w:rPr>
          <w:rFonts w:ascii="Times New Roman" w:hAnsi="Times New Roman" w:cs="Times New Roman"/>
          <w:color w:val="000000"/>
          <w:lang w:val="en-CA"/>
        </w:rPr>
        <w:t>eacher</w:t>
      </w:r>
      <w:proofErr w:type="spellEnd"/>
      <w:r w:rsidRPr="00011757">
        <w:rPr>
          <w:rFonts w:ascii="Times New Roman" w:hAnsi="Times New Roman" w:cs="Times New Roman"/>
          <w:color w:val="000000"/>
          <w:lang w:val="yo-NG"/>
        </w:rPr>
        <w:t>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961EE4" w:rsidRPr="00011757">
        <w:rPr>
          <w:rFonts w:ascii="Times New Roman" w:hAnsi="Times New Roman" w:cs="Times New Roman"/>
        </w:rPr>
        <w:t>Ermineskin</w:t>
      </w:r>
      <w:proofErr w:type="spellEnd"/>
      <w:r w:rsidR="00961EE4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BB7CB7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The retired clergy of the diocese: Doreen Scott; Nancy Selwood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; Susan Storey; Allan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Studd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 (s. Betty); Michael Sung (s. Agnes); Pauline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Tiffen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; Dan Van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Alstine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 (</w:t>
      </w:r>
      <w:r w:rsidRPr="00011757">
        <w:rPr>
          <w:rFonts w:ascii="Times New Roman" w:hAnsi="Times New Roman" w:cs="Times New Roman"/>
          <w:color w:val="292934" w:themeColor="text1"/>
        </w:rPr>
        <w:t xml:space="preserve">s. 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>Carolyn Skinner</w:t>
      </w:r>
      <w:r w:rsidRPr="00011757">
        <w:rPr>
          <w:rFonts w:ascii="Times New Roman" w:hAnsi="Times New Roman" w:cs="Times New Roman"/>
          <w:color w:val="292934" w:themeColor="text1"/>
        </w:rPr>
        <w:t xml:space="preserve">); Robin Walker (s. Joanne); Linda Whittle (s. Jim); 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>Anne Wightman (</w:t>
      </w:r>
      <w:r w:rsidRPr="00011757">
        <w:rPr>
          <w:rFonts w:ascii="Times New Roman" w:hAnsi="Times New Roman" w:cs="Times New Roman"/>
          <w:color w:val="292934" w:themeColor="text1"/>
        </w:rPr>
        <w:t xml:space="preserve">s. Peter); Mary Charlotte Wilcox; Robert Wild; Frank Wilson (s. Dorothy).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Youth Coordinator: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524B2F">
      <w:pPr>
        <w:tabs>
          <w:tab w:val="left" w:pos="2496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Clergy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widows and widowers: Dona Armstrong; Audrey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Aylard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Norma Beaver; Pat Bergstrom; Beth-Anne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Exham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Kathleen Gale; Peggy Gibbons; Shirley Hanes; Diane Howes; Audrey Irving; Alisa Ketchum-Walker; Ted McClung;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Ivy McKnight; Gillian Melbourne; Cynthia Morris; Betty Myles; Janice Roderick; Roberta Shell; Ruth Starr; Pauline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Tiffen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. </w:t>
      </w:r>
      <w:r w:rsidRPr="00011757">
        <w:rPr>
          <w:rFonts w:ascii="Times New Roman" w:hAnsi="Times New Roman" w:cs="Times New Roman"/>
        </w:rPr>
        <w:t xml:space="preserve">The Archdeacons of the Diocese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: Amos </w:t>
      </w:r>
      <w:proofErr w:type="spellStart"/>
      <w:proofErr w:type="gram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 ,</w:t>
      </w:r>
      <w:proofErr w:type="gram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Casmir </w:t>
      </w:r>
      <w:proofErr w:type="spellStart"/>
      <w:r w:rsidRPr="00011757">
        <w:rPr>
          <w:rFonts w:ascii="Times New Roman" w:hAnsi="Times New Roman" w:cs="Times New Roman"/>
        </w:rPr>
        <w:t>Ndereyimana</w:t>
      </w:r>
      <w:proofErr w:type="spellEnd"/>
      <w:r w:rsidRPr="00011757">
        <w:rPr>
          <w:rFonts w:ascii="Times New Roman" w:hAnsi="Times New Roman" w:cs="Times New Roman"/>
        </w:rPr>
        <w:t xml:space="preserve">, Frederic </w:t>
      </w:r>
      <w:proofErr w:type="spellStart"/>
      <w:r w:rsidRPr="00011757">
        <w:rPr>
          <w:rFonts w:ascii="Times New Roman" w:hAnsi="Times New Roman" w:cs="Times New Roman"/>
        </w:rPr>
        <w:t>Miburo</w:t>
      </w:r>
      <w:proofErr w:type="spellEnd"/>
      <w:r w:rsidRPr="00011757">
        <w:rPr>
          <w:rFonts w:ascii="Times New Roman" w:hAnsi="Times New Roman" w:cs="Times New Roman"/>
        </w:rPr>
        <w:t xml:space="preserve">, Simeon </w:t>
      </w:r>
      <w:proofErr w:type="spellStart"/>
      <w:r w:rsidRPr="00011757">
        <w:rPr>
          <w:rFonts w:ascii="Times New Roman" w:hAnsi="Times New Roman" w:cs="Times New Roman"/>
        </w:rPr>
        <w:t>Ntirandekura</w:t>
      </w:r>
      <w:proofErr w:type="spellEnd"/>
      <w:r w:rsidRPr="00011757">
        <w:rPr>
          <w:rFonts w:ascii="Times New Roman" w:hAnsi="Times New Roman" w:cs="Times New Roman"/>
        </w:rPr>
        <w:t xml:space="preserve">, and Leonidas </w:t>
      </w:r>
      <w:proofErr w:type="spellStart"/>
      <w:r w:rsidRPr="00011757">
        <w:rPr>
          <w:rFonts w:ascii="Times New Roman" w:hAnsi="Times New Roman" w:cs="Times New Roman"/>
        </w:rPr>
        <w:t>Nizigiyimana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11757">
        <w:rPr>
          <w:rFonts w:ascii="Times New Roman" w:hAnsi="Times New Roman" w:cs="Times New Roman"/>
        </w:rPr>
        <w:t>Kehewin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clergy on a leave of absence and the Interim Ministry Team. </w:t>
      </w:r>
      <w:r w:rsidRPr="00011757">
        <w:rPr>
          <w:rFonts w:ascii="Times New Roman" w:hAnsi="Times New Roman" w:cs="Times New Roman"/>
        </w:rPr>
        <w:t xml:space="preserve">The Diocese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Mothers’ Union: Clotilde </w:t>
      </w:r>
      <w:proofErr w:type="spellStart"/>
      <w:r w:rsidRPr="00011757">
        <w:rPr>
          <w:rFonts w:ascii="Times New Roman" w:hAnsi="Times New Roman" w:cs="Times New Roman"/>
        </w:rPr>
        <w:t>Muhimpundu</w:t>
      </w:r>
      <w:proofErr w:type="spellEnd"/>
      <w:r w:rsidRPr="00011757">
        <w:rPr>
          <w:rFonts w:ascii="Times New Roman" w:hAnsi="Times New Roman" w:cs="Times New Roman"/>
        </w:rPr>
        <w:t xml:space="preserve">, MU President; </w:t>
      </w:r>
      <w:proofErr w:type="spellStart"/>
      <w:r w:rsidRPr="00011757">
        <w:rPr>
          <w:rFonts w:ascii="Times New Roman" w:hAnsi="Times New Roman" w:cs="Times New Roman"/>
        </w:rPr>
        <w:t>Bibiane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Nsengiyumva</w:t>
      </w:r>
      <w:proofErr w:type="spellEnd"/>
      <w:r w:rsidRPr="00011757">
        <w:rPr>
          <w:rFonts w:ascii="Times New Roman" w:hAnsi="Times New Roman" w:cs="Times New Roman"/>
        </w:rPr>
        <w:t xml:space="preserve">, Chaplain; Josephine </w:t>
      </w:r>
      <w:proofErr w:type="spellStart"/>
      <w:r w:rsidRPr="00011757">
        <w:rPr>
          <w:rFonts w:ascii="Times New Roman" w:hAnsi="Times New Roman" w:cs="Times New Roman"/>
        </w:rPr>
        <w:t>Kezakimana</w:t>
      </w:r>
      <w:proofErr w:type="spellEnd"/>
      <w:r w:rsidRPr="00011757">
        <w:rPr>
          <w:rFonts w:ascii="Times New Roman" w:hAnsi="Times New Roman" w:cs="Times New Roman"/>
        </w:rPr>
        <w:t xml:space="preserve"> and Clementine </w:t>
      </w:r>
      <w:proofErr w:type="spellStart"/>
      <w:r w:rsidRPr="00011757">
        <w:rPr>
          <w:rFonts w:ascii="Times New Roman" w:hAnsi="Times New Roman" w:cs="Times New Roman"/>
        </w:rPr>
        <w:t>Ujeneza</w:t>
      </w:r>
      <w:proofErr w:type="spellEnd"/>
      <w:r w:rsidRPr="00011757">
        <w:rPr>
          <w:rFonts w:ascii="Times New Roman" w:hAnsi="Times New Roman" w:cs="Times New Roman"/>
        </w:rPr>
        <w:t>, Trainers.</w:t>
      </w:r>
      <w:r w:rsidRPr="00011757">
        <w:rPr>
          <w:rFonts w:ascii="Times New Roman" w:hAnsi="Times New Roman" w:cs="Times New Roman"/>
        </w:rPr>
        <w:cr/>
        <w:t xml:space="preserve">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Wirun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Bishop’s Assistant; Margaret Glidden (s. Roy), Director of Communications; Shelly King (s. Richard), Administrative Assistant; Karen Simons (s. Joe), Centennial Writer-in-Residence.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Youth Coordinator: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Diocesan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outreach ministries: Bleeding Heart Art Space;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PrayerWorks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Hall; Diocesan Outreach Youth Coordinator, Clark Hardy; the intentional Christian communities of Ascension House and St. Aidan’s House. </w:t>
      </w:r>
      <w:r w:rsidRPr="00011757">
        <w:rPr>
          <w:rFonts w:ascii="Times New Roman" w:hAnsi="Times New Roman" w:cs="Times New Roman"/>
          <w:color w:val="000000"/>
        </w:rPr>
        <w:t xml:space="preserve">All lay people in parishes through the Diocese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. </w:t>
      </w:r>
      <w:r w:rsidRPr="00011757">
        <w:rPr>
          <w:rFonts w:ascii="Times New Roman" w:hAnsi="Times New Roman" w:cs="Times New Roman"/>
        </w:rPr>
        <w:t>Paul First Nation.</w:t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BF7B66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BF7B66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18</w:t>
      </w:r>
      <w:r w:rsidR="00BF7B66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Kootenay; the Rev. Lynne McNaughton. St. Aidan and St. Hilda,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Rexboro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Eric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Kregel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Priest-in-Charge.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r w:rsidRPr="00011757">
        <w:rPr>
          <w:rFonts w:ascii="Times New Roman" w:hAnsi="Times New Roman" w:cs="Times New Roman"/>
          <w:color w:val="000000"/>
          <w:lang w:val="yo-NG"/>
        </w:rPr>
        <w:t xml:space="preserve">Vumbi </w:t>
      </w:r>
      <w:r w:rsidRPr="00011757">
        <w:rPr>
          <w:rFonts w:ascii="Times New Roman" w:hAnsi="Times New Roman" w:cs="Times New Roman"/>
          <w:color w:val="000000"/>
        </w:rPr>
        <w:t xml:space="preserve">Parish: Jean Baptiste </w:t>
      </w:r>
      <w:proofErr w:type="spellStart"/>
      <w:r w:rsidRPr="00011757">
        <w:rPr>
          <w:rFonts w:ascii="Times New Roman" w:hAnsi="Times New Roman" w:cs="Times New Roman"/>
          <w:color w:val="000000"/>
        </w:rPr>
        <w:t>Muhigirwa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Mary Abbots,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Barrhead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St. Peter, Lac La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Nonne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St. Mary the Virgin,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Sangudo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Barry Rose, Rector (s. Sharon Foster); Charles Mortimer (s. Lois), Honorary Assistant. </w:t>
      </w:r>
      <w:r w:rsidRPr="00011757">
        <w:rPr>
          <w:rFonts w:ascii="Times New Roman" w:hAnsi="Times New Roman" w:cs="Times New Roman"/>
          <w:color w:val="000000"/>
        </w:rPr>
        <w:t xml:space="preserve">The retired pastors of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: Joel </w:t>
      </w:r>
      <w:proofErr w:type="spellStart"/>
      <w:r w:rsidRPr="00011757">
        <w:rPr>
          <w:rFonts w:ascii="Times New Roman" w:hAnsi="Times New Roman" w:cs="Times New Roman"/>
          <w:color w:val="000000"/>
        </w:rPr>
        <w:t>Minani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Joseph </w:t>
      </w:r>
      <w:proofErr w:type="spellStart"/>
      <w:r w:rsidRPr="00011757">
        <w:rPr>
          <w:rFonts w:ascii="Times New Roman" w:hAnsi="Times New Roman" w:cs="Times New Roman"/>
          <w:color w:val="000000"/>
        </w:rPr>
        <w:t>Ahishakiye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11757">
        <w:rPr>
          <w:rFonts w:ascii="Times New Roman" w:hAnsi="Times New Roman" w:cs="Times New Roman"/>
          <w:color w:val="000000"/>
        </w:rPr>
        <w:t>Osee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Niyibizi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Columba, Beaumont: Interim Ministry;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Maralyn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Benay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Vocational Deacon. </w:t>
      </w:r>
      <w:proofErr w:type="gramStart"/>
      <w:r w:rsidRPr="00011757">
        <w:rPr>
          <w:rFonts w:ascii="Times New Roman" w:hAnsi="Times New Roman" w:cs="Times New Roman"/>
          <w:color w:val="000000"/>
        </w:rPr>
        <w:t>Clergy on Leave.</w:t>
      </w:r>
      <w:proofErr w:type="gram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Andrew,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Camrose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Jacques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Vaillancourt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Bobbi), Rector;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Daryle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Kerr (s. Kathy), Honorary Assistant; Bev Shafer, Secretary. </w:t>
      </w:r>
      <w:r w:rsidRPr="00011757">
        <w:rPr>
          <w:rFonts w:ascii="Times New Roman" w:hAnsi="Times New Roman" w:cs="Times New Roman"/>
        </w:rPr>
        <w:t xml:space="preserve">Clergy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in further education: Jean </w:t>
      </w:r>
      <w:proofErr w:type="spellStart"/>
      <w:r w:rsidRPr="00011757">
        <w:rPr>
          <w:rFonts w:ascii="Times New Roman" w:hAnsi="Times New Roman" w:cs="Times New Roman"/>
        </w:rPr>
        <w:t>Berchmans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Mweningoma</w:t>
      </w:r>
      <w:proofErr w:type="spellEnd"/>
      <w:r w:rsidRPr="00011757">
        <w:rPr>
          <w:rFonts w:ascii="Times New Roman" w:hAnsi="Times New Roman" w:cs="Times New Roman"/>
        </w:rPr>
        <w:t xml:space="preserve">, Rev. Dominque CIZA, Rev. </w:t>
      </w:r>
      <w:proofErr w:type="spellStart"/>
      <w:r w:rsidRPr="00011757">
        <w:rPr>
          <w:rFonts w:ascii="Times New Roman" w:hAnsi="Times New Roman" w:cs="Times New Roman"/>
        </w:rPr>
        <w:t>Simion</w:t>
      </w:r>
      <w:proofErr w:type="spellEnd"/>
      <w:r w:rsidRPr="00011757">
        <w:rPr>
          <w:rFonts w:ascii="Times New Roman" w:hAnsi="Times New Roman" w:cs="Times New Roman"/>
        </w:rPr>
        <w:t xml:space="preserve"> KINONO, Theological School of Sewanee, </w:t>
      </w:r>
      <w:proofErr w:type="spellStart"/>
      <w:r w:rsidRPr="00011757">
        <w:rPr>
          <w:rFonts w:ascii="Times New Roman" w:hAnsi="Times New Roman" w:cs="Times New Roman"/>
        </w:rPr>
        <w:t>Tennesee</w:t>
      </w:r>
      <w:proofErr w:type="spellEnd"/>
      <w:r w:rsidRPr="00011757">
        <w:rPr>
          <w:rFonts w:ascii="Times New Roman" w:hAnsi="Times New Roman" w:cs="Times New Roman"/>
        </w:rPr>
        <w:t xml:space="preserve">: University of the South, America.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John the Evangelist, Cold Lake: Donna Gauthier (s. Ken), Priest-in-Charge; William Patterson and Doug Giles, Honorary Assistants.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Synod Office: the Rt. Rev. </w:t>
      </w:r>
      <w:proofErr w:type="spellStart"/>
      <w:r w:rsidRPr="00011757">
        <w:rPr>
          <w:rFonts w:ascii="Times New Roman" w:hAnsi="Times New Roman" w:cs="Times New Roman"/>
        </w:rPr>
        <w:t>Sixbert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Macumi</w:t>
      </w:r>
      <w:proofErr w:type="spellEnd"/>
      <w:r w:rsidRPr="00011757">
        <w:rPr>
          <w:rFonts w:ascii="Times New Roman" w:hAnsi="Times New Roman" w:cs="Times New Roman"/>
        </w:rPr>
        <w:t xml:space="preserve">, Bishop;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r w:rsidRPr="00011757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011757">
        <w:rPr>
          <w:rFonts w:ascii="Times New Roman" w:hAnsi="Times New Roman" w:cs="Times New Roman"/>
        </w:rPr>
        <w:t>Nizigiyimana</w:t>
      </w:r>
      <w:proofErr w:type="spellEnd"/>
      <w:r w:rsidRPr="00011757">
        <w:rPr>
          <w:rFonts w:ascii="Times New Roman" w:hAnsi="Times New Roman" w:cs="Times New Roman"/>
        </w:rPr>
        <w:t xml:space="preserve">, Treasurer, Archdeacon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;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 xml:space="preserve">, Development Officer; </w:t>
      </w:r>
      <w:proofErr w:type="spellStart"/>
      <w:r w:rsidRPr="00011757">
        <w:rPr>
          <w:rFonts w:ascii="Times New Roman" w:hAnsi="Times New Roman" w:cs="Times New Roman"/>
        </w:rPr>
        <w:t>Nehemie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Mbonyimpano</w:t>
      </w:r>
      <w:proofErr w:type="spellEnd"/>
      <w:r w:rsidRPr="00011757">
        <w:rPr>
          <w:rFonts w:ascii="Times New Roman" w:hAnsi="Times New Roman" w:cs="Times New Roman"/>
        </w:rPr>
        <w:t xml:space="preserve">, Diocesan Typist.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982837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BF7B66" w:rsidRPr="00011757">
        <w:rPr>
          <w:rFonts w:ascii="Times New Roman" w:eastAsia="Times New Roman" w:hAnsi="Times New Roman" w:cs="Times New Roman"/>
          <w:b/>
          <w:color w:val="292934" w:themeColor="text1"/>
        </w:rPr>
        <w:t>St</w:t>
      </w:r>
      <w:proofErr w:type="gramEnd"/>
      <w:r w:rsidR="00BF7B66" w:rsidRPr="00011757">
        <w:rPr>
          <w:rFonts w:ascii="Times New Roman" w:eastAsia="Times New Roman" w:hAnsi="Times New Roman" w:cs="Times New Roman"/>
          <w:b/>
          <w:color w:val="292934" w:themeColor="text1"/>
        </w:rPr>
        <w:t>. Luke the Evangelist</w:t>
      </w:r>
      <w:r w:rsidR="00BF7B66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St. George, Devon: Christian Gordon (s. Lisa),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Synod Office: Amos </w:t>
      </w:r>
      <w:proofErr w:type="spell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, Evangelism Officer; 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</w:rPr>
        <w:t xml:space="preserve">, Health and Christian Education Coordinator; Noel </w:t>
      </w:r>
      <w:proofErr w:type="spellStart"/>
      <w:r w:rsidRPr="00011757">
        <w:rPr>
          <w:rFonts w:ascii="Times New Roman" w:hAnsi="Times New Roman" w:cs="Times New Roman"/>
        </w:rPr>
        <w:t>Ntamavukiro</w:t>
      </w:r>
      <w:proofErr w:type="spellEnd"/>
      <w:r w:rsidRPr="00011757">
        <w:rPr>
          <w:rFonts w:ascii="Times New Roman" w:hAnsi="Times New Roman" w:cs="Times New Roman"/>
        </w:rPr>
        <w:t xml:space="preserve">, Gender-Based Violence and Peace and Reconciliation Officer. </w:t>
      </w:r>
      <w:proofErr w:type="gramStart"/>
      <w:r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011757">
        <w:rPr>
          <w:rFonts w:ascii="Times New Roman" w:hAnsi="Times New Roman" w:cs="Times New Roman"/>
          <w:lang w:val="en-CA"/>
        </w:rPr>
        <w:tab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bCs/>
          <w:color w:val="292934" w:themeColor="text1"/>
        </w:rPr>
        <w:t>All</w:t>
      </w:r>
      <w:proofErr w:type="gram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 Saints’, Drayton Valley:</w:t>
      </w:r>
      <w:r w:rsidRPr="00011757">
        <w:rPr>
          <w:rFonts w:ascii="Times New Roman" w:hAnsi="Times New Roman" w:cs="Times New Roman"/>
          <w:color w:val="292934" w:themeColor="text1"/>
        </w:rPr>
        <w:t xml:space="preserve"> Emma Vickery (s.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Donovan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Jannaway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Vumbi</w:t>
      </w:r>
      <w:proofErr w:type="spellEnd"/>
      <w:r w:rsidRPr="00011757">
        <w:rPr>
          <w:rFonts w:ascii="Times New Roman" w:hAnsi="Times New Roman" w:cs="Times New Roman"/>
        </w:rPr>
        <w:t xml:space="preserve"> Parish: Jean Baptiste </w:t>
      </w:r>
      <w:proofErr w:type="spellStart"/>
      <w:r w:rsidRPr="00011757">
        <w:rPr>
          <w:rFonts w:ascii="Times New Roman" w:hAnsi="Times New Roman" w:cs="Times New Roman"/>
        </w:rPr>
        <w:t>Muhigirwa</w:t>
      </w:r>
      <w:proofErr w:type="spellEnd"/>
      <w:r w:rsidRPr="00011757">
        <w:rPr>
          <w:rFonts w:ascii="Times New Roman" w:hAnsi="Times New Roman" w:cs="Times New Roman"/>
        </w:rPr>
        <w:t>, Rector. Alexander First Nation.</w:t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2E52AF" w:rsidRPr="00011757">
        <w:rPr>
          <w:rFonts w:ascii="Times New Roman" w:eastAsia="Times New Roman" w:hAnsi="Times New Roman" w:cs="Times New Roman"/>
          <w:b/>
          <w:color w:val="292934" w:themeColor="text1"/>
        </w:rPr>
        <w:t>Pentecost 19</w:t>
      </w:r>
      <w:r w:rsidR="002E52AF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Indigenous Spiritual Ministry of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Mishamikoweesh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the Rt. Rev. Lydia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Mamakwa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Bishop; the Rt. Rev. Isaiah Larry Beardy,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Suffragan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Bishop for the Northern Manitoba Area Mission; the Rev. Morris Fiddler,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Suffragan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Bishop-elect for Northern Ontario. St. Matthew, St. Albert: Lee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Bernadine),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>Giteranyi</w:t>
      </w:r>
      <w:r w:rsidRPr="00011757">
        <w:rPr>
          <w:rFonts w:ascii="Times New Roman" w:hAnsi="Times New Roman" w:cs="Times New Roman"/>
        </w:rPr>
        <w:t xml:space="preserve"> Parish: </w:t>
      </w:r>
      <w:r w:rsidRPr="00011757">
        <w:rPr>
          <w:rFonts w:ascii="Times New Roman" w:hAnsi="Times New Roman" w:cs="Times New Roman"/>
          <w:lang w:val="yo-NG"/>
        </w:rPr>
        <w:t>Casmir Ndereyimana</w:t>
      </w:r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Mary, Edgerton and St. Thomas, Wainwright: Ann Marie Nicklin (s. Owen), Rector; Rebecca Bates, Ellis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Jagoe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Honorary Assistants.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Giteranyi</w:t>
      </w:r>
      <w:proofErr w:type="spellEnd"/>
      <w:r w:rsidRPr="00011757">
        <w:rPr>
          <w:rFonts w:ascii="Times New Roman" w:hAnsi="Times New Roman" w:cs="Times New Roman"/>
        </w:rPr>
        <w:t xml:space="preserve"> Parish: Casmir </w:t>
      </w:r>
      <w:proofErr w:type="spellStart"/>
      <w:r w:rsidRPr="00011757">
        <w:rPr>
          <w:rFonts w:ascii="Times New Roman" w:hAnsi="Times New Roman" w:cs="Times New Roman"/>
        </w:rPr>
        <w:t>Ndereyimana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lastRenderedPageBreak/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All Saints’ Cathedral, Edmonton: Alan Perry (s. Noel Yuen), Acting Dean; Quinn Strikwerda </w:t>
      </w:r>
      <w:r w:rsidRPr="00011757">
        <w:rPr>
          <w:rFonts w:ascii="Times New Roman" w:hAnsi="Times New Roman" w:cs="Times New Roman"/>
          <w:bCs/>
          <w:color w:val="292934" w:themeColor="text1"/>
        </w:rPr>
        <w:t>(s. Madeleine Urion)</w:t>
      </w:r>
      <w:r w:rsidRPr="00011757">
        <w:rPr>
          <w:rFonts w:ascii="Times New Roman" w:hAnsi="Times New Roman" w:cs="Times New Roman"/>
          <w:color w:val="292934" w:themeColor="text1"/>
        </w:rPr>
        <w:t xml:space="preserve">, Vicar; Robin Gibbons, International Ecumenical Canon; Fr. Michael Lapsley, Honorary Canon for Healing and Reconciliation; Gwen Bright, Terry Dunn (s. Joanne), Honorary Assistants; Sara Kate Edwards-Smith (s. Steve), Executive Assistant; Jeremy Spurgeon, Music Director.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Kibonde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Serges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Rwasa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Christ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Church, Edmonton: Susan Oliver (s. Stephen Martin), Rector;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Chelsy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Bouwman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Jordan), Nick Trussell (s. Stephanie), Associate Priests; Maureen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Crerar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, Martin Garber-Conrad, Honorary Assistants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; Arlene Young and Sheila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Moorey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>, Vocational Deacons</w:t>
      </w:r>
      <w:r w:rsidRPr="00011757">
        <w:rPr>
          <w:rFonts w:ascii="Times New Roman" w:hAnsi="Times New Roman" w:cs="Times New Roman"/>
          <w:color w:val="292934" w:themeColor="text1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Mwendo</w:t>
      </w:r>
      <w:proofErr w:type="spellEnd"/>
      <w:r w:rsidRPr="00011757">
        <w:rPr>
          <w:rFonts w:ascii="Times New Roman" w:hAnsi="Times New Roman" w:cs="Times New Roman"/>
        </w:rPr>
        <w:t xml:space="preserve"> Parish: Jean De </w:t>
      </w:r>
      <w:proofErr w:type="spellStart"/>
      <w:r w:rsidRPr="00011757">
        <w:rPr>
          <w:rFonts w:ascii="Times New Roman" w:hAnsi="Times New Roman" w:cs="Times New Roman"/>
        </w:rPr>
        <w:t>Dieu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lastRenderedPageBreak/>
        <w:t>Nzobarinda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DE596B" w:rsidRPr="00011757" w:rsidRDefault="00982837" w:rsidP="0078340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Good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Shepherd, Edmonton: Jordan Ware (s. Derek), Rector; Tom Dean (s. Linda), Maude Parsons-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Ron), Honorary Assistants.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Kirima</w:t>
      </w:r>
      <w:proofErr w:type="spellEnd"/>
      <w:r w:rsidRPr="00011757">
        <w:rPr>
          <w:rFonts w:ascii="Times New Roman" w:hAnsi="Times New Roman" w:cs="Times New Roman"/>
        </w:rPr>
        <w:t xml:space="preserve"> Parish: Etienne </w:t>
      </w:r>
      <w:proofErr w:type="spellStart"/>
      <w:r w:rsidRPr="00011757">
        <w:rPr>
          <w:rFonts w:ascii="Times New Roman" w:hAnsi="Times New Roman" w:cs="Times New Roman"/>
        </w:rPr>
        <w:t>Kajekaremerwa</w:t>
      </w:r>
      <w:proofErr w:type="spellEnd"/>
      <w:r w:rsidRPr="00011757">
        <w:rPr>
          <w:rFonts w:ascii="Times New Roman" w:hAnsi="Times New Roman" w:cs="Times New Roman"/>
        </w:rPr>
        <w:t xml:space="preserve">, </w:t>
      </w:r>
      <w:r w:rsidR="00DE596B" w:rsidRPr="00011757">
        <w:rPr>
          <w:rFonts w:ascii="Times New Roman" w:hAnsi="Times New Roman" w:cs="Times New Roman"/>
        </w:rPr>
        <w:t xml:space="preserve">Rector. </w:t>
      </w:r>
      <w:proofErr w:type="spellStart"/>
      <w:proofErr w:type="gramStart"/>
      <w:r w:rsidR="00DE596B" w:rsidRPr="00011757">
        <w:rPr>
          <w:rFonts w:ascii="Times New Roman" w:hAnsi="Times New Roman" w:cs="Times New Roman"/>
        </w:rPr>
        <w:t>Ermineskin</w:t>
      </w:r>
      <w:proofErr w:type="spellEnd"/>
      <w:r w:rsidR="00DE596B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783400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Holy Trinity, Edmonton: Chris Pappas (s. Elisabeth Thompson), Rector; Robyn King, Associate Priest; Danielle Lepine, Assistant Curate; Allan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Marg), Penny Bruce, Robin Walker (s. Joanne), Honorary Assistants; Lorne Manweiler, Equally Anglican Principal Priest; Eileen Edwards, Children and Families Coordinator; RJ Chambers, Arts Administrator; Janette Chambers, Office Administrator.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Bigombo</w:t>
      </w:r>
      <w:proofErr w:type="spellEnd"/>
      <w:r w:rsidRPr="00011757">
        <w:rPr>
          <w:rFonts w:ascii="Times New Roman" w:hAnsi="Times New Roman" w:cs="Times New Roman"/>
        </w:rPr>
        <w:t xml:space="preserve"> Parish: Simeon </w:t>
      </w:r>
      <w:proofErr w:type="spellStart"/>
      <w:r w:rsidRPr="00011757">
        <w:rPr>
          <w:rFonts w:ascii="Times New Roman" w:hAnsi="Times New Roman" w:cs="Times New Roman"/>
        </w:rPr>
        <w:t>Ntirandekura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Holy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Trinity, Riverbend: Rebecca Harris (s. Ian), Deacon-in-Charge; Elisabeth Thompson (s. Chris Pappas), Honorary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All Saints’ Cathedral: Alfred </w:t>
      </w:r>
      <w:proofErr w:type="spellStart"/>
      <w:r w:rsidRPr="00011757">
        <w:rPr>
          <w:rFonts w:ascii="Times New Roman" w:hAnsi="Times New Roman" w:cs="Times New Roman"/>
        </w:rPr>
        <w:t>Uwimanihaye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011757">
        <w:rPr>
          <w:rFonts w:ascii="Times New Roman" w:hAnsi="Times New Roman" w:cs="Times New Roman"/>
        </w:rPr>
        <w:t>Kehewin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  <w:r w:rsidRPr="00011757">
        <w:rPr>
          <w:rFonts w:ascii="Times New Roman" w:hAnsi="Times New Roman" w:cs="Times New Roman"/>
        </w:rPr>
        <w:tab/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2E52AF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2E52AF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20 Reformation Day</w:t>
      </w:r>
      <w:r w:rsidR="002E52AF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Montreal; the Rt. Rev. Mary Irwin-Gibson, Bishop. St. John the Baptist, St. Paul: Christopher Cook (s. Cynthia), Priest-in-Charge.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011757">
        <w:rPr>
          <w:rFonts w:ascii="Times New Roman" w:hAnsi="Times New Roman" w:cs="Times New Roman"/>
          <w:color w:val="000000"/>
        </w:rPr>
        <w:t>Kibonde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Parish: </w:t>
      </w:r>
      <w:proofErr w:type="spellStart"/>
      <w:r w:rsidRPr="00011757">
        <w:rPr>
          <w:rFonts w:ascii="Times New Roman" w:hAnsi="Times New Roman" w:cs="Times New Roman"/>
          <w:color w:val="000000"/>
        </w:rPr>
        <w:t>Serges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Rwasa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Rector. </w:t>
      </w:r>
      <w:r w:rsidRPr="00011757">
        <w:rPr>
          <w:rFonts w:ascii="Times New Roman" w:hAnsi="Times New Roman" w:cs="Times New Roman"/>
        </w:rPr>
        <w:t>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3A5A8B" w:rsidRPr="00011757">
        <w:rPr>
          <w:rFonts w:ascii="Times New Roman" w:eastAsia="Times New Roman" w:hAnsi="Times New Roman" w:cs="Times New Roman"/>
          <w:b/>
          <w:color w:val="292934" w:themeColor="text1"/>
        </w:rPr>
        <w:t>St</w:t>
      </w:r>
      <w:proofErr w:type="gramEnd"/>
      <w:r w:rsidR="003A5A8B" w:rsidRPr="00011757">
        <w:rPr>
          <w:rFonts w:ascii="Times New Roman" w:eastAsia="Times New Roman" w:hAnsi="Times New Roman" w:cs="Times New Roman"/>
          <w:b/>
          <w:color w:val="292934" w:themeColor="text1"/>
        </w:rPr>
        <w:t>. Simon &amp; St. Jude, Apostles</w:t>
      </w:r>
      <w:r w:rsidR="003A5A8B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St. Augustine of Canterbury, Edmonton: Jonathan Crane (s. Megan), Rector; Dan Ash, Honorary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Gashikanwa</w:t>
      </w:r>
      <w:proofErr w:type="spellEnd"/>
      <w:r w:rsidRPr="00011757">
        <w:rPr>
          <w:rFonts w:ascii="Times New Roman" w:hAnsi="Times New Roman" w:cs="Times New Roman"/>
        </w:rPr>
        <w:t xml:space="preserve"> (St. Paul) Parish: </w:t>
      </w:r>
      <w:r w:rsidR="00DE596B" w:rsidRPr="00011757">
        <w:rPr>
          <w:rFonts w:ascii="Times New Roman" w:hAnsi="Times New Roman" w:cs="Times New Roman"/>
        </w:rPr>
        <w:t xml:space="preserve">Leonidas </w:t>
      </w:r>
      <w:proofErr w:type="spellStart"/>
      <w:r w:rsidR="00DE596B" w:rsidRPr="00011757">
        <w:rPr>
          <w:rFonts w:ascii="Times New Roman" w:hAnsi="Times New Roman" w:cs="Times New Roman"/>
        </w:rPr>
        <w:t>Nizigiyimana</w:t>
      </w:r>
      <w:proofErr w:type="spellEnd"/>
      <w:r w:rsidR="00DE596B"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bCs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. David, Edmonton: Renée Desjardins, Rector; </w:t>
      </w:r>
      <w:r w:rsidRPr="00011757">
        <w:rPr>
          <w:rFonts w:ascii="Times New Roman" w:hAnsi="Times New Roman" w:cs="Times New Roman"/>
          <w:color w:val="292934" w:themeColor="text1"/>
        </w:rPr>
        <w:t xml:space="preserve">Kathy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>Bowman (s. David Kinloch),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Michael Sung (s. Agnes), Dan Van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Alstine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Carolyn Skinner), Honorary Assistants.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Nyamabuye</w:t>
      </w:r>
      <w:proofErr w:type="spellEnd"/>
      <w:r w:rsidRPr="00011757">
        <w:rPr>
          <w:rFonts w:ascii="Times New Roman" w:hAnsi="Times New Roman" w:cs="Times New Roman"/>
        </w:rPr>
        <w:t xml:space="preserve"> Parish: Emmanuel </w:t>
      </w:r>
      <w:proofErr w:type="spellStart"/>
      <w:r w:rsidRPr="00011757">
        <w:rPr>
          <w:rFonts w:ascii="Times New Roman" w:hAnsi="Times New Roman" w:cs="Times New Roman"/>
        </w:rPr>
        <w:t>Habindemyi</w:t>
      </w:r>
      <w:proofErr w:type="spellEnd"/>
      <w:r w:rsidRPr="00011757">
        <w:rPr>
          <w:rFonts w:ascii="Times New Roman" w:hAnsi="Times New Roman" w:cs="Times New Roman"/>
        </w:rPr>
        <w:t xml:space="preserve"> Rector.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Faith, Edmonton: Travis Enright, Rector;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Adenike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Yesufu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Sandra Arbeau, Vocational Deacons; Linda Whittle (s. Jim), Honorary Assistant; Arthur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Joy), Honorary Vocational Deacon.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Ngozi</w:t>
      </w:r>
      <w:proofErr w:type="spellEnd"/>
      <w:r w:rsidRPr="00011757">
        <w:rPr>
          <w:rFonts w:ascii="Times New Roman" w:hAnsi="Times New Roman" w:cs="Times New Roman"/>
        </w:rPr>
        <w:t xml:space="preserve"> (St. John) Parish: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 xml:space="preserve"> Rector and </w:t>
      </w:r>
      <w:proofErr w:type="spellStart"/>
      <w:r w:rsidRPr="00011757">
        <w:rPr>
          <w:rFonts w:ascii="Times New Roman" w:hAnsi="Times New Roman" w:cs="Times New Roman"/>
        </w:rPr>
        <w:t>Deo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Nkunzimana</w:t>
      </w:r>
      <w:proofErr w:type="spellEnd"/>
      <w:r w:rsidRPr="00011757">
        <w:rPr>
          <w:rFonts w:ascii="Times New Roman" w:hAnsi="Times New Roman" w:cs="Times New Roman"/>
        </w:rPr>
        <w:t xml:space="preserve"> Deputy Rector. Paul First Nation.</w:t>
      </w:r>
    </w:p>
    <w:p w:rsidR="00DE596B" w:rsidRPr="00011757" w:rsidRDefault="00982837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>. George, Edmonton: Alex Meek (s. Scott Sharman), Rector;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 Sheila Hagan-Bloxham, Scott Sharman (s. Alex Meek), Honorary Assistants.</w:t>
      </w:r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Murama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3A5A8B" w:rsidRPr="00011757" w:rsidRDefault="003A5A8B" w:rsidP="00524B2F">
      <w:pPr>
        <w:rPr>
          <w:rFonts w:ascii="Times New Roman" w:hAnsi="Times New Roman" w:cs="Times New Roman"/>
          <w:b/>
          <w:color w:val="292934" w:themeColor="text1"/>
          <w:sz w:val="24"/>
          <w:szCs w:val="24"/>
        </w:rPr>
      </w:pPr>
      <w:r w:rsidRPr="00011757">
        <w:rPr>
          <w:rFonts w:ascii="Times New Roman" w:hAnsi="Times New Roman" w:cs="Times New Roman"/>
          <w:b/>
          <w:color w:val="292934" w:themeColor="text1"/>
          <w:sz w:val="24"/>
          <w:szCs w:val="24"/>
        </w:rPr>
        <w:lastRenderedPageBreak/>
        <w:t>NOVEMBER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3A5A8B" w:rsidRPr="00011757">
        <w:rPr>
          <w:rFonts w:ascii="Times New Roman" w:eastAsia="Times New Roman" w:hAnsi="Times New Roman" w:cs="Times New Roman"/>
          <w:b/>
          <w:color w:val="292934" w:themeColor="text1"/>
        </w:rPr>
        <w:t>All</w:t>
      </w:r>
      <w:proofErr w:type="gramEnd"/>
      <w:r w:rsidR="003A5A8B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Saints’ Day</w:t>
      </w:r>
      <w:r w:rsidR="003A5A8B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St. John the Evangelist, Edmonton: Richard King (s. Shelly), Rector; Cameron Burns, Assistant Priest; Fred George (s. Annette), Matthew Oliver (s. Bev), Honorary Assistants; Blake Holt, Pastor for Student Ministries.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Gitobe</w:t>
      </w:r>
      <w:proofErr w:type="spellEnd"/>
      <w:r w:rsidRPr="00011757">
        <w:rPr>
          <w:rFonts w:ascii="Times New Roman" w:hAnsi="Times New Roman" w:cs="Times New Roman"/>
        </w:rPr>
        <w:t xml:space="preserve"> Parish: Joseph </w:t>
      </w:r>
      <w:proofErr w:type="spellStart"/>
      <w:r w:rsidRPr="00011757">
        <w:rPr>
          <w:rFonts w:ascii="Times New Roman" w:hAnsi="Times New Roman" w:cs="Times New Roman"/>
        </w:rPr>
        <w:t>Hakizimana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Luke, Edmonton: Maryann Amor, Curate; Joyce Mellor, Honorary Assistant; Joanne Neal, Honorary Vocational Deacon.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Mubanga</w:t>
      </w:r>
      <w:proofErr w:type="spellEnd"/>
      <w:r w:rsidRPr="00011757">
        <w:rPr>
          <w:rFonts w:ascii="Times New Roman" w:hAnsi="Times New Roman" w:cs="Times New Roman"/>
        </w:rPr>
        <w:t xml:space="preserve"> Parish: J</w:t>
      </w:r>
      <w:r w:rsidR="00DE596B" w:rsidRPr="00011757">
        <w:rPr>
          <w:rFonts w:ascii="Times New Roman" w:hAnsi="Times New Roman" w:cs="Times New Roman"/>
        </w:rPr>
        <w:t xml:space="preserve">ean Bosco </w:t>
      </w:r>
      <w:proofErr w:type="spellStart"/>
      <w:r w:rsidR="00DE596B" w:rsidRPr="00011757">
        <w:rPr>
          <w:rFonts w:ascii="Times New Roman" w:hAnsi="Times New Roman" w:cs="Times New Roman"/>
        </w:rPr>
        <w:t>Nyankimbona</w:t>
      </w:r>
      <w:proofErr w:type="spellEnd"/>
      <w:r w:rsidR="00DE596B"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F965D4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F965D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21</w:t>
      </w:r>
      <w:r w:rsidR="00F965D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Moosonee; the Most Rev. Anne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Germond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Archbishop (Metropolitan of the Ecclesiastical Province of Ontario); the Rt. Rev. Thomas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Corston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(retired), Assisting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>Bishop. The Diocese of Moosonee is a Mission Area under the guidance of the Metropolitan of Ontario.</w:t>
      </w:r>
      <w:r w:rsidRPr="00011757">
        <w:rPr>
          <w:rFonts w:ascii="Times New Roman" w:hAnsi="Times New Roman" w:cs="Times New Roman"/>
          <w:b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St. John, Sedgewick: Rick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Laurendeau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Susan), Priest-in-Charge; Richard Conrad, Honorary Assistant.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bCs/>
          <w:color w:val="000000"/>
          <w:lang w:val="fr-FR"/>
        </w:rPr>
        <w:t>Buyé</w:t>
      </w:r>
      <w:proofErr w:type="spellEnd"/>
      <w:r w:rsidRPr="00011757">
        <w:rPr>
          <w:rFonts w:ascii="Times New Roman" w:hAnsi="Times New Roman" w:cs="Times New Roman"/>
          <w:bCs/>
          <w:color w:val="000000"/>
          <w:lang w:val="fr-FR"/>
        </w:rPr>
        <w:t xml:space="preserve"> </w:t>
      </w:r>
      <w:proofErr w:type="spellStart"/>
      <w:r w:rsidRPr="00011757">
        <w:rPr>
          <w:rFonts w:ascii="Times New Roman" w:hAnsi="Times New Roman" w:cs="Times New Roman"/>
          <w:bCs/>
          <w:color w:val="000000"/>
          <w:lang w:val="fr-FR"/>
        </w:rPr>
        <w:t>Diocese</w:t>
      </w:r>
      <w:proofErr w:type="spellEnd"/>
      <w:r w:rsidRPr="00011757">
        <w:rPr>
          <w:rFonts w:ascii="Times New Roman" w:hAnsi="Times New Roman" w:cs="Times New Roman"/>
          <w:bCs/>
          <w:color w:val="000000"/>
          <w:lang w:val="fr-FR"/>
        </w:rPr>
        <w:t xml:space="preserve">, </w:t>
      </w:r>
      <w:proofErr w:type="spellStart"/>
      <w:r w:rsidRPr="00011757">
        <w:rPr>
          <w:rFonts w:ascii="Times New Roman" w:hAnsi="Times New Roman" w:cs="Times New Roman"/>
          <w:bCs/>
          <w:color w:val="000000"/>
          <w:lang w:val="fr-FR"/>
        </w:rPr>
        <w:t>Mwendo</w:t>
      </w:r>
      <w:proofErr w:type="spellEnd"/>
      <w:r w:rsidRPr="00011757">
        <w:rPr>
          <w:rFonts w:ascii="Times New Roman" w:hAnsi="Times New Roman" w:cs="Times New Roman"/>
          <w:bCs/>
          <w:color w:val="000000"/>
          <w:lang w:val="fr-FR"/>
        </w:rPr>
        <w:t xml:space="preserve"> Parish: Jean De Dieu </w:t>
      </w:r>
      <w:proofErr w:type="spellStart"/>
      <w:r w:rsidRPr="00011757">
        <w:rPr>
          <w:rFonts w:ascii="Times New Roman" w:hAnsi="Times New Roman" w:cs="Times New Roman"/>
          <w:bCs/>
          <w:color w:val="000000"/>
          <w:lang w:val="fr-FR"/>
        </w:rPr>
        <w:t>Nzobarinda</w:t>
      </w:r>
      <w:proofErr w:type="spellEnd"/>
      <w:r w:rsidRPr="00011757">
        <w:rPr>
          <w:rFonts w:ascii="Times New Roman" w:hAnsi="Times New Roman" w:cs="Times New Roman"/>
          <w:bCs/>
          <w:color w:val="000000"/>
          <w:lang w:val="fr-FR"/>
        </w:rPr>
        <w:t>,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Margaret, Edmonton: Tim Chesterton (s. Marci), Rector; </w:t>
      </w:r>
      <w:r w:rsidR="00437A16" w:rsidRPr="00011757">
        <w:rPr>
          <w:rFonts w:ascii="Times New Roman" w:hAnsi="Times New Roman" w:cs="Times New Roman"/>
        </w:rPr>
        <w:t xml:space="preserve">Susan </w:t>
      </w:r>
      <w:proofErr w:type="spellStart"/>
      <w:r w:rsidR="00437A16" w:rsidRPr="00011757">
        <w:rPr>
          <w:rFonts w:ascii="Times New Roman" w:hAnsi="Times New Roman" w:cs="Times New Roman"/>
        </w:rPr>
        <w:t>Ormsbee</w:t>
      </w:r>
      <w:proofErr w:type="spellEnd"/>
      <w:r w:rsidR="00437A16" w:rsidRPr="00011757">
        <w:rPr>
          <w:rFonts w:ascii="Times New Roman" w:hAnsi="Times New Roman" w:cs="Times New Roman"/>
        </w:rPr>
        <w:t xml:space="preserve"> (s. Charles), Honorary Assistant; </w:t>
      </w:r>
      <w:r w:rsidRPr="00011757">
        <w:rPr>
          <w:rFonts w:ascii="Times New Roman" w:hAnsi="Times New Roman" w:cs="Times New Roman"/>
        </w:rPr>
        <w:t xml:space="preserve">Lori </w:t>
      </w:r>
      <w:proofErr w:type="spellStart"/>
      <w:r w:rsidRPr="00011757">
        <w:rPr>
          <w:rFonts w:ascii="Times New Roman" w:hAnsi="Times New Roman" w:cs="Times New Roman"/>
        </w:rPr>
        <w:t>Hiitola-Chonkolay</w:t>
      </w:r>
      <w:proofErr w:type="spellEnd"/>
      <w:r w:rsidRPr="00011757">
        <w:rPr>
          <w:rFonts w:ascii="Times New Roman" w:hAnsi="Times New Roman" w:cs="Times New Roman"/>
        </w:rPr>
        <w:t xml:space="preserve">, Administrative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Kayanza</w:t>
      </w:r>
      <w:proofErr w:type="spellEnd"/>
      <w:r w:rsidRPr="00011757">
        <w:rPr>
          <w:rFonts w:ascii="Times New Roman" w:hAnsi="Times New Roman" w:cs="Times New Roman"/>
        </w:rPr>
        <w:t xml:space="preserve"> (St. Martin) Parish: Amos </w:t>
      </w:r>
      <w:proofErr w:type="spell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4F7DDA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  <w:lang w:val="en-CA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>. Mark-</w:t>
      </w:r>
      <w:proofErr w:type="spellStart"/>
      <w:r w:rsidRPr="00011757">
        <w:rPr>
          <w:rFonts w:ascii="Times New Roman" w:hAnsi="Times New Roman" w:cs="Times New Roman"/>
        </w:rPr>
        <w:t>Jieng</w:t>
      </w:r>
      <w:proofErr w:type="spellEnd"/>
      <w:r w:rsidRPr="00011757">
        <w:rPr>
          <w:rFonts w:ascii="Times New Roman" w:hAnsi="Times New Roman" w:cs="Times New Roman"/>
        </w:rPr>
        <w:t xml:space="preserve">, Dinka community: Akon </w:t>
      </w:r>
      <w:proofErr w:type="spellStart"/>
      <w:r w:rsidRPr="00011757">
        <w:rPr>
          <w:rFonts w:ascii="Times New Roman" w:hAnsi="Times New Roman" w:cs="Times New Roman"/>
        </w:rPr>
        <w:t>Lual</w:t>
      </w:r>
      <w:proofErr w:type="spellEnd"/>
      <w:r w:rsidRPr="00011757">
        <w:rPr>
          <w:rFonts w:ascii="Times New Roman" w:hAnsi="Times New Roman" w:cs="Times New Roman"/>
        </w:rPr>
        <w:t xml:space="preserve"> Akon (s. Elizabeth) and John </w:t>
      </w:r>
      <w:proofErr w:type="spellStart"/>
      <w:r w:rsidRPr="00011757">
        <w:rPr>
          <w:rFonts w:ascii="Times New Roman" w:hAnsi="Times New Roman" w:cs="Times New Roman"/>
        </w:rPr>
        <w:t>Ayuen</w:t>
      </w:r>
      <w:proofErr w:type="spellEnd"/>
      <w:r w:rsidRPr="00011757">
        <w:rPr>
          <w:rFonts w:ascii="Times New Roman" w:hAnsi="Times New Roman" w:cs="Times New Roman"/>
        </w:rPr>
        <w:t xml:space="preserve"> (s. Mary), Priests.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Kabanga</w:t>
      </w:r>
      <w:proofErr w:type="spellEnd"/>
      <w:r w:rsidRPr="00011757">
        <w:rPr>
          <w:rFonts w:ascii="Times New Roman" w:hAnsi="Times New Roman" w:cs="Times New Roman"/>
        </w:rPr>
        <w:t xml:space="preserve"> Parish: Lazar </w:t>
      </w:r>
      <w:proofErr w:type="spellStart"/>
      <w:r w:rsidRPr="00011757">
        <w:rPr>
          <w:rFonts w:ascii="Times New Roman" w:hAnsi="Times New Roman" w:cs="Times New Roman"/>
        </w:rPr>
        <w:t>Rudende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="004F7DDA"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Mary, Edmonton: Ruth Sesink Bott (s. Dawson), Rector; Lori Calkins, Honorary Assistant and Indigenous Ministries Priest.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Rusengo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Sylvere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Ndururutse</w:t>
      </w:r>
      <w:proofErr w:type="spellEnd"/>
      <w:r w:rsidRPr="00011757">
        <w:rPr>
          <w:rFonts w:ascii="Times New Roman" w:hAnsi="Times New Roman" w:cs="Times New Roman"/>
        </w:rPr>
        <w:t>, Rector. Alexander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 xml:space="preserve">St. Matthias, Edmonton: David Tiessen (s. Leanne), Rector; Eric </w:t>
      </w:r>
      <w:proofErr w:type="spellStart"/>
      <w:r w:rsidRPr="00011757">
        <w:rPr>
          <w:rFonts w:ascii="Times New Roman" w:hAnsi="Times New Roman" w:cs="Times New Roman"/>
        </w:rPr>
        <w:t>Kregel</w:t>
      </w:r>
      <w:proofErr w:type="spellEnd"/>
      <w:r w:rsidRPr="00011757">
        <w:rPr>
          <w:rFonts w:ascii="Times New Roman" w:hAnsi="Times New Roman" w:cs="Times New Roman"/>
        </w:rPr>
        <w:t xml:space="preserve"> (s. Catherine), Priest-in-Mission; Joanne Webster (s. Jeremy), Associate Priest; Sally Harrison, Vocational Deacon; Paul Bachmann (s. Anne Marie), Honorary Assistant; Tracey Ross, Office Manager; Evan Thomas, Parish Hall Manager and Music Director.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Gakana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Gregoire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Ntirenganya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Michael and All Angels, Edmonton: Colleen Sanderson,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Buringanire</w:t>
      </w:r>
      <w:proofErr w:type="spellEnd"/>
      <w:r w:rsidRPr="00011757">
        <w:rPr>
          <w:rFonts w:ascii="Times New Roman" w:hAnsi="Times New Roman" w:cs="Times New Roman"/>
        </w:rPr>
        <w:t xml:space="preserve"> Parish: Oscar </w:t>
      </w:r>
      <w:proofErr w:type="spellStart"/>
      <w:r w:rsidRPr="00011757">
        <w:rPr>
          <w:rFonts w:ascii="Times New Roman" w:hAnsi="Times New Roman" w:cs="Times New Roman"/>
        </w:rPr>
        <w:t>Murengerantwari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lastRenderedPageBreak/>
        <w:t>All First Nations people of Treaty 6.</w:t>
      </w:r>
      <w:proofErr w:type="gramEnd"/>
    </w:p>
    <w:p w:rsidR="00982837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Patrick, Edmonton: Kevin Kraglund (s. Brenda), Rector; Mark </w:t>
      </w:r>
      <w:proofErr w:type="spellStart"/>
      <w:r w:rsidRPr="00011757">
        <w:rPr>
          <w:rFonts w:ascii="Times New Roman" w:hAnsi="Times New Roman" w:cs="Times New Roman"/>
        </w:rPr>
        <w:t>Vigrass</w:t>
      </w:r>
      <w:proofErr w:type="spellEnd"/>
      <w:r w:rsidRPr="00011757">
        <w:rPr>
          <w:rFonts w:ascii="Times New Roman" w:hAnsi="Times New Roman" w:cs="Times New Roman"/>
        </w:rPr>
        <w:t xml:space="preserve"> (s. Manny </w:t>
      </w:r>
      <w:proofErr w:type="spellStart"/>
      <w:r w:rsidRPr="00011757">
        <w:rPr>
          <w:rFonts w:ascii="Times New Roman" w:hAnsi="Times New Roman" w:cs="Times New Roman"/>
        </w:rPr>
        <w:t>Penera</w:t>
      </w:r>
      <w:proofErr w:type="spellEnd"/>
      <w:r w:rsidRPr="00011757">
        <w:rPr>
          <w:rFonts w:ascii="Times New Roman" w:hAnsi="Times New Roman" w:cs="Times New Roman"/>
        </w:rPr>
        <w:t xml:space="preserve">), Vocational Deacon; John </w:t>
      </w:r>
      <w:proofErr w:type="spellStart"/>
      <w:r w:rsidRPr="00011757">
        <w:rPr>
          <w:rFonts w:ascii="Times New Roman" w:hAnsi="Times New Roman" w:cs="Times New Roman"/>
        </w:rPr>
        <w:t>Agwiking</w:t>
      </w:r>
      <w:proofErr w:type="spellEnd"/>
      <w:r w:rsidRPr="00011757">
        <w:rPr>
          <w:rFonts w:ascii="Times New Roman" w:hAnsi="Times New Roman" w:cs="Times New Roman"/>
        </w:rPr>
        <w:t xml:space="preserve">, Joanne Chambers (s. Don), Susan Storey, Honorary Assistants.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Canika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  <w:r w:rsidRPr="00011757">
        <w:rPr>
          <w:rFonts w:ascii="Times New Roman" w:hAnsi="Times New Roman" w:cs="Times New Roman"/>
          <w:lang w:val="en-CA"/>
        </w:rPr>
        <w:tab/>
      </w:r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F965D4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F965D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22</w:t>
      </w:r>
      <w:r w:rsidR="00F965D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New Westminster; </w:t>
      </w:r>
      <w:r w:rsidRPr="00011757">
        <w:rPr>
          <w:rFonts w:ascii="Times New Roman" w:hAnsi="Times New Roman" w:cs="Times New Roman"/>
          <w:color w:val="292934" w:themeColor="text1"/>
          <w:lang w:val="en"/>
        </w:rPr>
        <w:t xml:space="preserve">the Most Rev. Melissa Skelton, Archbishop </w:t>
      </w:r>
      <w:r w:rsidRPr="00011757">
        <w:rPr>
          <w:rFonts w:ascii="Times New Roman" w:hAnsi="Times New Roman" w:cs="Times New Roman"/>
          <w:color w:val="292934" w:themeColor="text1"/>
        </w:rPr>
        <w:t xml:space="preserve">(Metropolitan of the Ecclesiastical Province of BC and Yukon). St. Thomas, Sherwood Park: Stephen London (s. Stephanie), Rector; Stephanie London (s. Stephen), Associate Priest; Judy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Purkis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Vocational Deacon; Anne Wightman (s. Peter), Michael Rolph (s. Cora); Honorary Assistants; Shawna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Stirman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Administrative Assistant.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011757">
        <w:rPr>
          <w:rFonts w:ascii="Times New Roman" w:hAnsi="Times New Roman" w:cs="Times New Roman"/>
          <w:color w:val="000000"/>
        </w:rPr>
        <w:t>Kirima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  <w:color w:val="000000"/>
        </w:rPr>
        <w:lastRenderedPageBreak/>
        <w:t xml:space="preserve">Parish: Etienne </w:t>
      </w:r>
      <w:proofErr w:type="spellStart"/>
      <w:r w:rsidRPr="00011757">
        <w:rPr>
          <w:rFonts w:ascii="Times New Roman" w:hAnsi="Times New Roman" w:cs="Times New Roman"/>
          <w:color w:val="000000"/>
        </w:rPr>
        <w:t>Kajekaremerwa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Paul, Edmonton: Myron Penner (s. Jodi), Rector; Victoria </w:t>
      </w:r>
      <w:proofErr w:type="spellStart"/>
      <w:r w:rsidRPr="00011757">
        <w:rPr>
          <w:rFonts w:ascii="Times New Roman" w:hAnsi="Times New Roman" w:cs="Times New Roman"/>
        </w:rPr>
        <w:t>Eeles</w:t>
      </w:r>
      <w:proofErr w:type="spellEnd"/>
      <w:r w:rsidRPr="00011757">
        <w:rPr>
          <w:rFonts w:ascii="Times New Roman" w:hAnsi="Times New Roman" w:cs="Times New Roman"/>
        </w:rPr>
        <w:t xml:space="preserve">, Youth Coordinator; RJ Chambers, Interim Office Administrator.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Kobero</w:t>
      </w:r>
      <w:proofErr w:type="spellEnd"/>
      <w:r w:rsidRPr="00011757">
        <w:rPr>
          <w:rFonts w:ascii="Times New Roman" w:hAnsi="Times New Roman" w:cs="Times New Roman"/>
        </w:rPr>
        <w:t xml:space="preserve"> Parish (St. Stephen): </w:t>
      </w:r>
      <w:proofErr w:type="spellStart"/>
      <w:r w:rsidRPr="00011757">
        <w:rPr>
          <w:rFonts w:ascii="Times New Roman" w:hAnsi="Times New Roman" w:cs="Times New Roman"/>
        </w:rPr>
        <w:t>Elie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Ndacayisenga</w:t>
      </w:r>
      <w:proofErr w:type="spellEnd"/>
      <w:r w:rsidRPr="00011757">
        <w:rPr>
          <w:rFonts w:ascii="Times New Roman" w:hAnsi="Times New Roman" w:cs="Times New Roman"/>
        </w:rPr>
        <w:t>, Rector. Alexander First Nation.</w:t>
      </w:r>
    </w:p>
    <w:p w:rsidR="00982837" w:rsidRPr="00011757" w:rsidRDefault="00982837" w:rsidP="00891A98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Peter, Edmonton: Coleen Lynch, Rector; Mike Lynch, Assistant Priest; Alison Ward-Westervelt, Vocational Deacon; Kathy Hutchinson, Parish Evangelist. 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Murehe</w:t>
      </w:r>
      <w:proofErr w:type="spellEnd"/>
      <w:r w:rsidRPr="00011757">
        <w:rPr>
          <w:rFonts w:ascii="Times New Roman" w:hAnsi="Times New Roman" w:cs="Times New Roman"/>
        </w:rPr>
        <w:t xml:space="preserve"> Parish: Alexis </w:t>
      </w:r>
      <w:proofErr w:type="spellStart"/>
      <w:r w:rsidRPr="00011757">
        <w:rPr>
          <w:rFonts w:ascii="Times New Roman" w:hAnsi="Times New Roman" w:cs="Times New Roman"/>
        </w:rPr>
        <w:t>Nzoyisaba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891A98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Stephen the Martyr, Edmonton: Armand Mercier (s. Carol Anne),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Giheta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Gahungu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891A98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Timothy, Edmonton: Lorne Manweiler, </w:t>
      </w:r>
      <w:r w:rsidRPr="00011757">
        <w:rPr>
          <w:rFonts w:ascii="Times New Roman" w:hAnsi="Times New Roman" w:cs="Times New Roman"/>
        </w:rPr>
        <w:lastRenderedPageBreak/>
        <w:t xml:space="preserve">Rector; Donald Gray, Honorary Assistant; John Gee, Honorary Deacon Assistant; Pam Gaskin, Parish Secretary.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Mwumba</w:t>
      </w:r>
      <w:proofErr w:type="spellEnd"/>
      <w:r w:rsidRPr="00011757">
        <w:rPr>
          <w:rFonts w:ascii="Times New Roman" w:hAnsi="Times New Roman" w:cs="Times New Roman"/>
        </w:rPr>
        <w:t xml:space="preserve"> Parish: Jean Pierre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891A98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Trinity</w:t>
      </w:r>
      <w:proofErr w:type="gramEnd"/>
      <w:r w:rsidRPr="00011757">
        <w:rPr>
          <w:rFonts w:ascii="Times New Roman" w:hAnsi="Times New Roman" w:cs="Times New Roman"/>
        </w:rPr>
        <w:t xml:space="preserve"> Mar </w:t>
      </w:r>
      <w:proofErr w:type="spellStart"/>
      <w:r w:rsidRPr="00011757">
        <w:rPr>
          <w:rFonts w:ascii="Times New Roman" w:hAnsi="Times New Roman" w:cs="Times New Roman"/>
        </w:rPr>
        <w:t>Thoma</w:t>
      </w:r>
      <w:proofErr w:type="spellEnd"/>
      <w:r w:rsidRPr="00011757">
        <w:rPr>
          <w:rFonts w:ascii="Times New Roman" w:hAnsi="Times New Roman" w:cs="Times New Roman"/>
        </w:rPr>
        <w:t xml:space="preserve"> Church, Edmonton: Anil Abraham </w:t>
      </w:r>
      <w:proofErr w:type="spellStart"/>
      <w:r w:rsidRPr="00011757">
        <w:rPr>
          <w:rFonts w:ascii="Times New Roman" w:hAnsi="Times New Roman" w:cs="Times New Roman"/>
        </w:rPr>
        <w:t>Annamma</w:t>
      </w:r>
      <w:proofErr w:type="spellEnd"/>
      <w:r w:rsidRPr="00011757">
        <w:rPr>
          <w:rFonts w:ascii="Times New Roman" w:hAnsi="Times New Roman" w:cs="Times New Roman"/>
        </w:rPr>
        <w:t xml:space="preserve"> (s. </w:t>
      </w:r>
      <w:proofErr w:type="spellStart"/>
      <w:r w:rsidRPr="00011757">
        <w:rPr>
          <w:rFonts w:ascii="Times New Roman" w:hAnsi="Times New Roman" w:cs="Times New Roman"/>
        </w:rPr>
        <w:t>Jomol</w:t>
      </w:r>
      <w:proofErr w:type="spellEnd"/>
      <w:r w:rsidRPr="00011757">
        <w:rPr>
          <w:rFonts w:ascii="Times New Roman" w:hAnsi="Times New Roman" w:cs="Times New Roman"/>
        </w:rPr>
        <w:t xml:space="preserve"> Anil),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Gisitwe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Isaie</w:t>
      </w:r>
      <w:proofErr w:type="spellEnd"/>
      <w:r w:rsidRPr="00011757">
        <w:rPr>
          <w:rFonts w:ascii="Times New Roman" w:hAnsi="Times New Roman" w:cs="Times New Roman"/>
        </w:rPr>
        <w:t xml:space="preserve"> Pascal </w:t>
      </w:r>
      <w:proofErr w:type="spellStart"/>
      <w:r w:rsidRPr="00011757">
        <w:rPr>
          <w:rFonts w:ascii="Times New Roman" w:hAnsi="Times New Roman" w:cs="Times New Roman"/>
        </w:rPr>
        <w:t>Sindayigaya</w:t>
      </w:r>
      <w:proofErr w:type="spellEnd"/>
      <w:r w:rsidRPr="00011757">
        <w:rPr>
          <w:rFonts w:ascii="Times New Roman" w:hAnsi="Times New Roman" w:cs="Times New Roman"/>
        </w:rPr>
        <w:t xml:space="preserve">, Rector.  </w:t>
      </w:r>
      <w:proofErr w:type="spellStart"/>
      <w:proofErr w:type="gramStart"/>
      <w:r w:rsidR="00C05D55" w:rsidRPr="00011757">
        <w:rPr>
          <w:rFonts w:ascii="Times New Roman" w:hAnsi="Times New Roman" w:cs="Times New Roman"/>
        </w:rPr>
        <w:t>Ermineskin</w:t>
      </w:r>
      <w:proofErr w:type="spellEnd"/>
      <w:r w:rsidR="00C05D55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F94EED" w:rsidRPr="00011757" w:rsidRDefault="00982837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Holy</w:t>
      </w:r>
      <w:proofErr w:type="gramEnd"/>
      <w:r w:rsidRPr="00011757">
        <w:rPr>
          <w:rFonts w:ascii="Times New Roman" w:hAnsi="Times New Roman" w:cs="Times New Roman"/>
        </w:rPr>
        <w:t xml:space="preserve"> Trinity, Edson and St. Columba, McLeod Valley: Johnny </w:t>
      </w:r>
      <w:proofErr w:type="spellStart"/>
      <w:r w:rsidRPr="00011757">
        <w:rPr>
          <w:rFonts w:ascii="Times New Roman" w:hAnsi="Times New Roman" w:cs="Times New Roman"/>
        </w:rPr>
        <w:t>Pooten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Kabataha</w:t>
      </w:r>
      <w:proofErr w:type="spellEnd"/>
      <w:r w:rsidRPr="00011757">
        <w:rPr>
          <w:rFonts w:ascii="Times New Roman" w:hAnsi="Times New Roman" w:cs="Times New Roman"/>
        </w:rPr>
        <w:t xml:space="preserve"> Parish: Fabien </w:t>
      </w:r>
      <w:proofErr w:type="spellStart"/>
      <w:r w:rsidRPr="00011757">
        <w:rPr>
          <w:rFonts w:ascii="Times New Roman" w:hAnsi="Times New Roman" w:cs="Times New Roman"/>
        </w:rPr>
        <w:t>Miburo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C05D55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553616" w:rsidRPr="00011757">
        <w:rPr>
          <w:rFonts w:ascii="Times New Roman" w:eastAsia="Times New Roman" w:hAnsi="Times New Roman" w:cs="Times New Roman"/>
          <w:b/>
          <w:color w:val="292934" w:themeColor="text1"/>
        </w:rPr>
        <w:t>Pentecost</w:t>
      </w:r>
      <w:proofErr w:type="gramEnd"/>
      <w:r w:rsidR="00553616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23</w:t>
      </w:r>
      <w:r w:rsidR="00553616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Niagara; the Rt. Rev. Susan Bell, Bishop. St. Augustine Parkland, Spruce Grove: Billy Isenor (s. Dana), Rector; Aaron Parsall-Myler (s. Erika), Associate Priest; Lesley Hand (s. Charles), John Rushton (s. Elizabeth), Honorary Assistants.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r w:rsidRPr="00011757">
        <w:rPr>
          <w:rFonts w:ascii="Times New Roman" w:hAnsi="Times New Roman" w:cs="Times New Roman"/>
          <w:color w:val="000000"/>
          <w:lang w:val="yo-NG"/>
        </w:rPr>
        <w:t>Bigombo</w:t>
      </w:r>
      <w:r w:rsidRPr="00011757">
        <w:rPr>
          <w:rFonts w:ascii="Times New Roman" w:hAnsi="Times New Roman" w:cs="Times New Roman"/>
          <w:color w:val="000000"/>
        </w:rPr>
        <w:t xml:space="preserve"> Parish: </w:t>
      </w:r>
      <w:r w:rsidRPr="00011757">
        <w:rPr>
          <w:rFonts w:ascii="Times New Roman" w:hAnsi="Times New Roman" w:cs="Times New Roman"/>
          <w:color w:val="000000"/>
          <w:lang w:val="yo-NG"/>
        </w:rPr>
        <w:t>Simeon Ntirandekura</w:t>
      </w:r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F94EED" w:rsidRPr="00011757" w:rsidRDefault="00982837" w:rsidP="00F94EED">
      <w:pPr>
        <w:tabs>
          <w:tab w:val="left" w:pos="2496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>. George, Fort Saskatchewan: Maude Parsons-</w:t>
      </w:r>
      <w:proofErr w:type="spellStart"/>
      <w:r w:rsidRPr="00011757">
        <w:rPr>
          <w:rFonts w:ascii="Times New Roman" w:hAnsi="Times New Roman" w:cs="Times New Roman"/>
        </w:rPr>
        <w:t>Hörst</w:t>
      </w:r>
      <w:proofErr w:type="spellEnd"/>
      <w:r w:rsidRPr="00011757">
        <w:rPr>
          <w:rFonts w:ascii="Times New Roman" w:hAnsi="Times New Roman" w:cs="Times New Roman"/>
        </w:rPr>
        <w:t xml:space="preserve"> (s. Ron </w:t>
      </w:r>
      <w:proofErr w:type="spellStart"/>
      <w:r w:rsidRPr="00011757">
        <w:rPr>
          <w:rFonts w:ascii="Times New Roman" w:hAnsi="Times New Roman" w:cs="Times New Roman"/>
        </w:rPr>
        <w:t>Hörst</w:t>
      </w:r>
      <w:proofErr w:type="spellEnd"/>
      <w:r w:rsidRPr="00011757">
        <w:rPr>
          <w:rFonts w:ascii="Times New Roman" w:hAnsi="Times New Roman" w:cs="Times New Roman"/>
        </w:rPr>
        <w:t xml:space="preserve">), Interim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Kigufi</w:t>
      </w:r>
      <w:proofErr w:type="spellEnd"/>
      <w:r w:rsidRPr="00011757">
        <w:rPr>
          <w:rFonts w:ascii="Times New Roman" w:hAnsi="Times New Roman" w:cs="Times New Roman"/>
        </w:rPr>
        <w:t xml:space="preserve"> Parish: Frederic </w:t>
      </w:r>
      <w:proofErr w:type="spellStart"/>
      <w:r w:rsidRPr="00011757">
        <w:rPr>
          <w:rFonts w:ascii="Times New Roman" w:hAnsi="Times New Roman" w:cs="Times New Roman"/>
        </w:rPr>
        <w:t>Mibur</w:t>
      </w:r>
      <w:r w:rsidR="00F94EED" w:rsidRPr="00011757">
        <w:rPr>
          <w:rFonts w:ascii="Times New Roman" w:hAnsi="Times New Roman" w:cs="Times New Roman"/>
        </w:rPr>
        <w:t>o</w:t>
      </w:r>
      <w:proofErr w:type="spellEnd"/>
      <w:r w:rsidR="00F94EED"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="00F94EED" w:rsidRPr="00011757">
        <w:rPr>
          <w:rFonts w:ascii="Times New Roman" w:hAnsi="Times New Roman" w:cs="Times New Roman"/>
        </w:rPr>
        <w:t>Kehewin</w:t>
      </w:r>
      <w:proofErr w:type="spellEnd"/>
      <w:r w:rsidR="00F94EED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F94EED">
      <w:pPr>
        <w:tabs>
          <w:tab w:val="left" w:pos="2496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Emmanuel</w:t>
      </w:r>
      <w:proofErr w:type="gramEnd"/>
      <w:r w:rsidRPr="00011757">
        <w:rPr>
          <w:rFonts w:ascii="Times New Roman" w:hAnsi="Times New Roman" w:cs="Times New Roman"/>
        </w:rPr>
        <w:t xml:space="preserve">, Gibbons and St. Mary, </w:t>
      </w:r>
      <w:proofErr w:type="spellStart"/>
      <w:r w:rsidRPr="00011757">
        <w:rPr>
          <w:rFonts w:ascii="Times New Roman" w:hAnsi="Times New Roman" w:cs="Times New Roman"/>
        </w:rPr>
        <w:t>Redwater</w:t>
      </w:r>
      <w:proofErr w:type="spellEnd"/>
      <w:r w:rsidRPr="00011757">
        <w:rPr>
          <w:rFonts w:ascii="Times New Roman" w:hAnsi="Times New Roman" w:cs="Times New Roman"/>
        </w:rPr>
        <w:t xml:space="preserve">: Anthony Kwaw (s. Denise), Interim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Gatukuza</w:t>
      </w:r>
      <w:proofErr w:type="spellEnd"/>
      <w:r w:rsidRPr="00011757">
        <w:rPr>
          <w:rFonts w:ascii="Times New Roman" w:hAnsi="Times New Roman" w:cs="Times New Roman"/>
        </w:rPr>
        <w:t xml:space="preserve"> Parish: Pascal </w:t>
      </w:r>
      <w:proofErr w:type="spellStart"/>
      <w:r w:rsidRPr="00011757">
        <w:rPr>
          <w:rFonts w:ascii="Times New Roman" w:hAnsi="Times New Roman" w:cs="Times New Roman"/>
        </w:rPr>
        <w:t>Kagenza</w:t>
      </w:r>
      <w:proofErr w:type="spellEnd"/>
      <w:r w:rsidRPr="00011757">
        <w:rPr>
          <w:rFonts w:ascii="Times New Roman" w:hAnsi="Times New Roman" w:cs="Times New Roman"/>
        </w:rPr>
        <w:t xml:space="preserve">, Rector. 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Mary and St. George, Jasper: Andreas </w:t>
      </w:r>
      <w:proofErr w:type="spellStart"/>
      <w:r w:rsidRPr="00011757">
        <w:rPr>
          <w:rFonts w:ascii="Times New Roman" w:hAnsi="Times New Roman" w:cs="Times New Roman"/>
        </w:rPr>
        <w:t>Sigrist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r w:rsidRPr="00011757">
        <w:rPr>
          <w:rFonts w:ascii="Times New Roman" w:hAnsi="Times New Roman" w:cs="Times New Roman"/>
        </w:rPr>
        <w:lastRenderedPageBreak/>
        <w:t xml:space="preserve">(s. Melanie), Rector; David Prowse, Honorary Assistant.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Ruyenzi</w:t>
      </w:r>
      <w:proofErr w:type="spellEnd"/>
      <w:r w:rsidRPr="00011757">
        <w:rPr>
          <w:rFonts w:ascii="Times New Roman" w:hAnsi="Times New Roman" w:cs="Times New Roman"/>
        </w:rPr>
        <w:t xml:space="preserve"> (St. Emmanuel) Parish: </w:t>
      </w:r>
      <w:proofErr w:type="spellStart"/>
      <w:r w:rsidRPr="00011757">
        <w:rPr>
          <w:rFonts w:ascii="Times New Roman" w:hAnsi="Times New Roman" w:cs="Times New Roman"/>
        </w:rPr>
        <w:t>Papias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Masengesho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Paul, Leduc: Michael Williamson (s. Janet), Interim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Kigina</w:t>
      </w:r>
      <w:proofErr w:type="spellEnd"/>
      <w:r w:rsidRPr="00011757">
        <w:rPr>
          <w:rFonts w:ascii="Times New Roman" w:hAnsi="Times New Roman" w:cs="Times New Roman"/>
        </w:rPr>
        <w:t xml:space="preserve"> Parish: Emmanuel </w:t>
      </w:r>
      <w:proofErr w:type="spellStart"/>
      <w:r w:rsidRPr="00011757">
        <w:rPr>
          <w:rFonts w:ascii="Times New Roman" w:hAnsi="Times New Roman" w:cs="Times New Roman"/>
        </w:rPr>
        <w:t>Ntakirutimana</w:t>
      </w:r>
      <w:proofErr w:type="spellEnd"/>
      <w:r w:rsidRPr="00011757">
        <w:rPr>
          <w:rFonts w:ascii="Times New Roman" w:hAnsi="Times New Roman" w:cs="Times New Roman"/>
        </w:rPr>
        <w:t>, Rector. 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John the Divine, </w:t>
      </w:r>
      <w:proofErr w:type="spellStart"/>
      <w:r w:rsidRPr="00011757">
        <w:rPr>
          <w:rFonts w:ascii="Times New Roman" w:hAnsi="Times New Roman" w:cs="Times New Roman"/>
        </w:rPr>
        <w:t>Onoway</w:t>
      </w:r>
      <w:proofErr w:type="spellEnd"/>
      <w:r w:rsidRPr="00011757">
        <w:rPr>
          <w:rFonts w:ascii="Times New Roman" w:hAnsi="Times New Roman" w:cs="Times New Roman"/>
        </w:rPr>
        <w:t xml:space="preserve">: Cheryl Boulet (s. Robert),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Hospital Chaplaincy: 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</w:rPr>
        <w:t xml:space="preserve">, Chaplain.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Mary, Ponoka: René Faille, Interim Priest; Treena Hanger, Secretary. Chaplain at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High School: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0E0D70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85336F" w:rsidRPr="00011757">
        <w:rPr>
          <w:rFonts w:ascii="Times New Roman" w:eastAsia="Times New Roman" w:hAnsi="Times New Roman" w:cs="Times New Roman"/>
          <w:b/>
          <w:color w:val="292934" w:themeColor="text1"/>
        </w:rPr>
        <w:t>The</w:t>
      </w:r>
      <w:proofErr w:type="gramEnd"/>
      <w:r w:rsidR="0085336F"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85336F" w:rsidRPr="00011757">
        <w:rPr>
          <w:rFonts w:ascii="Times New Roman" w:eastAsia="Times New Roman" w:hAnsi="Times New Roman" w:cs="Times New Roman"/>
          <w:b/>
          <w:color w:val="292934" w:themeColor="text1"/>
        </w:rPr>
        <w:t>Reign of Christ</w:t>
      </w:r>
      <w:r w:rsidR="0085336F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>Diocese of Nova Scotia &amp; Prince Edward Island; the Most Rev. Ronald Cutler, Archbishop (Metropolitan of the Ecclesiastical Province of Canada).</w:t>
      </w:r>
      <w:ins w:id="0" w:author="Diocese Office" w:date="2017-08-17T13:01:00Z">
        <w:r w:rsidRPr="00011757">
          <w:rPr>
            <w:rFonts w:ascii="Times New Roman" w:hAnsi="Times New Roman" w:cs="Times New Roman"/>
            <w:color w:val="292934" w:themeColor="text1"/>
          </w:rPr>
          <w:t xml:space="preserve"> </w:t>
        </w:r>
      </w:ins>
      <w:r w:rsidRPr="00011757">
        <w:rPr>
          <w:rFonts w:ascii="Times New Roman" w:hAnsi="Times New Roman" w:cs="Times New Roman"/>
          <w:color w:val="292934" w:themeColor="text1"/>
        </w:rPr>
        <w:t xml:space="preserve">Holy Trinity,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Tofield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St. Mary,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Vegreville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St. Matthew, Viking: Laureta Blondin (s. Clarence),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All Saints’ Cathedral: Alfred </w:t>
      </w:r>
      <w:proofErr w:type="spellStart"/>
      <w:r w:rsidRPr="00011757">
        <w:rPr>
          <w:rFonts w:ascii="Times New Roman" w:hAnsi="Times New Roman" w:cs="Times New Roman"/>
        </w:rPr>
        <w:t>Uwimanihaye</w:t>
      </w:r>
      <w:proofErr w:type="spellEnd"/>
      <w:r w:rsidRPr="00011757">
        <w:rPr>
          <w:rFonts w:ascii="Times New Roman" w:hAnsi="Times New Roman" w:cs="Times New Roman"/>
        </w:rPr>
        <w:t>,</w:t>
      </w:r>
      <w:r w:rsidR="00C05D55" w:rsidRPr="00011757">
        <w:rPr>
          <w:rFonts w:ascii="Times New Roman" w:hAnsi="Times New Roman" w:cs="Times New Roman"/>
        </w:rPr>
        <w:t xml:space="preserve"> </w:t>
      </w:r>
      <w:r w:rsidRPr="00011757">
        <w:rPr>
          <w:rFonts w:ascii="Times New Roman" w:hAnsi="Times New Roman" w:cs="Times New Roman"/>
        </w:rPr>
        <w:t>Rector All First Nations people of Treaty 6.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Aidan and St. Hilda,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Rexboro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Eric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Kregel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Bible School: 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</w:rPr>
        <w:t xml:space="preserve">, Director; Alfred </w:t>
      </w:r>
      <w:proofErr w:type="spellStart"/>
      <w:r w:rsidRPr="00011757">
        <w:rPr>
          <w:rFonts w:ascii="Times New Roman" w:hAnsi="Times New Roman" w:cs="Times New Roman"/>
        </w:rPr>
        <w:t>Uwimanihaye</w:t>
      </w:r>
      <w:proofErr w:type="spellEnd"/>
      <w:r w:rsidRPr="00011757">
        <w:rPr>
          <w:rFonts w:ascii="Times New Roman" w:hAnsi="Times New Roman" w:cs="Times New Roman"/>
        </w:rPr>
        <w:t xml:space="preserve">, Teacher.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Matthew, St. Albert: Lee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Bernadine),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Youth Coordinator: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proofErr w:type="gramStart"/>
      <w:r w:rsidRPr="00011757">
        <w:rPr>
          <w:rFonts w:ascii="Times New Roman" w:hAnsi="Times New Roman" w:cs="Times New Roman"/>
        </w:rPr>
        <w:t>,.</w:t>
      </w:r>
      <w:proofErr w:type="gramEnd"/>
      <w:r w:rsidRPr="00011757">
        <w:rPr>
          <w:rFonts w:ascii="Times New Roman" w:hAnsi="Times New Roman" w:cs="Times New Roman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F94EED" w:rsidRPr="00011757" w:rsidRDefault="00982837" w:rsidP="00F94EED">
      <w:pPr>
        <w:tabs>
          <w:tab w:val="left" w:pos="2568"/>
        </w:tabs>
        <w:rPr>
          <w:rFonts w:ascii="Times New Roman" w:hAnsi="Times New Roman" w:cs="Times New Roman"/>
          <w:lang w:val="en-CA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John the Baptist, St. Paul: Christopher Cook (s. Cynthia), Priest-in-Charge. </w:t>
      </w:r>
      <w:r w:rsidRPr="00011757">
        <w:rPr>
          <w:rFonts w:ascii="Times New Roman" w:hAnsi="Times New Roman" w:cs="Times New Roman"/>
        </w:rPr>
        <w:t xml:space="preserve">The Archdeacons of the Diocese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: Amos </w:t>
      </w:r>
      <w:proofErr w:type="spellStart"/>
      <w:proofErr w:type="gram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 ,</w:t>
      </w:r>
      <w:proofErr w:type="gram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Casmir </w:t>
      </w:r>
      <w:proofErr w:type="spellStart"/>
      <w:r w:rsidRPr="00011757">
        <w:rPr>
          <w:rFonts w:ascii="Times New Roman" w:hAnsi="Times New Roman" w:cs="Times New Roman"/>
        </w:rPr>
        <w:t>Ndereyimana</w:t>
      </w:r>
      <w:proofErr w:type="spellEnd"/>
      <w:r w:rsidRPr="00011757">
        <w:rPr>
          <w:rFonts w:ascii="Times New Roman" w:hAnsi="Times New Roman" w:cs="Times New Roman"/>
        </w:rPr>
        <w:t xml:space="preserve">, Frederic </w:t>
      </w:r>
      <w:proofErr w:type="spellStart"/>
      <w:r w:rsidRPr="00011757">
        <w:rPr>
          <w:rFonts w:ascii="Times New Roman" w:hAnsi="Times New Roman" w:cs="Times New Roman"/>
        </w:rPr>
        <w:t>Miburo</w:t>
      </w:r>
      <w:proofErr w:type="spellEnd"/>
      <w:r w:rsidRPr="00011757">
        <w:rPr>
          <w:rFonts w:ascii="Times New Roman" w:hAnsi="Times New Roman" w:cs="Times New Roman"/>
        </w:rPr>
        <w:t xml:space="preserve">, Simeon </w:t>
      </w:r>
      <w:proofErr w:type="spellStart"/>
      <w:r w:rsidRPr="00011757">
        <w:rPr>
          <w:rFonts w:ascii="Times New Roman" w:hAnsi="Times New Roman" w:cs="Times New Roman"/>
        </w:rPr>
        <w:t>Ntirandekura</w:t>
      </w:r>
      <w:proofErr w:type="spellEnd"/>
      <w:r w:rsidRPr="00011757">
        <w:rPr>
          <w:rFonts w:ascii="Times New Roman" w:hAnsi="Times New Roman" w:cs="Times New Roman"/>
        </w:rPr>
        <w:t xml:space="preserve">, and Leonidas </w:t>
      </w:r>
      <w:proofErr w:type="spellStart"/>
      <w:r w:rsidRPr="00011757">
        <w:rPr>
          <w:rFonts w:ascii="Times New Roman" w:hAnsi="Times New Roman" w:cs="Times New Roman"/>
        </w:rPr>
        <w:t>Nizigiyimana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="00F94EED"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982837" w:rsidRPr="00011757" w:rsidRDefault="00982837" w:rsidP="00F94EED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St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. John, Sedgewick: Rick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Laurendeau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Susan), Priest-in-Charge; Richard Conrad, Honorary Assistant. </w:t>
      </w:r>
      <w:r w:rsidRPr="00011757">
        <w:rPr>
          <w:rFonts w:ascii="Times New Roman" w:hAnsi="Times New Roman" w:cs="Times New Roman"/>
        </w:rPr>
        <w:t xml:space="preserve">The Diocese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Mothers’ Union: Clotilde </w:t>
      </w:r>
      <w:proofErr w:type="spellStart"/>
      <w:r w:rsidRPr="00011757">
        <w:rPr>
          <w:rFonts w:ascii="Times New Roman" w:hAnsi="Times New Roman" w:cs="Times New Roman"/>
        </w:rPr>
        <w:t>Muhimpundu</w:t>
      </w:r>
      <w:proofErr w:type="spellEnd"/>
      <w:r w:rsidRPr="00011757">
        <w:rPr>
          <w:rFonts w:ascii="Times New Roman" w:hAnsi="Times New Roman" w:cs="Times New Roman"/>
        </w:rPr>
        <w:t xml:space="preserve">, MU President; </w:t>
      </w:r>
      <w:proofErr w:type="spellStart"/>
      <w:r w:rsidRPr="00011757">
        <w:rPr>
          <w:rFonts w:ascii="Times New Roman" w:hAnsi="Times New Roman" w:cs="Times New Roman"/>
        </w:rPr>
        <w:t>Bibiane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Nsengiyumva</w:t>
      </w:r>
      <w:proofErr w:type="spellEnd"/>
      <w:r w:rsidRPr="00011757">
        <w:rPr>
          <w:rFonts w:ascii="Times New Roman" w:hAnsi="Times New Roman" w:cs="Times New Roman"/>
        </w:rPr>
        <w:t xml:space="preserve">, Chaplain; Josephine </w:t>
      </w:r>
      <w:proofErr w:type="spellStart"/>
      <w:r w:rsidRPr="00011757">
        <w:rPr>
          <w:rFonts w:ascii="Times New Roman" w:hAnsi="Times New Roman" w:cs="Times New Roman"/>
        </w:rPr>
        <w:t>Kezakimana</w:t>
      </w:r>
      <w:proofErr w:type="spellEnd"/>
      <w:r w:rsidRPr="00011757">
        <w:rPr>
          <w:rFonts w:ascii="Times New Roman" w:hAnsi="Times New Roman" w:cs="Times New Roman"/>
        </w:rPr>
        <w:t xml:space="preserve"> and Clementine </w:t>
      </w:r>
      <w:proofErr w:type="spellStart"/>
      <w:r w:rsidRPr="00011757">
        <w:rPr>
          <w:rFonts w:ascii="Times New Roman" w:hAnsi="Times New Roman" w:cs="Times New Roman"/>
        </w:rPr>
        <w:t>Ujeneza</w:t>
      </w:r>
      <w:proofErr w:type="spellEnd"/>
      <w:r w:rsidRPr="00011757">
        <w:rPr>
          <w:rFonts w:ascii="Times New Roman" w:hAnsi="Times New Roman" w:cs="Times New Roman"/>
        </w:rPr>
        <w:t>, Trainers.</w:t>
      </w:r>
      <w:r w:rsidRPr="00011757">
        <w:rPr>
          <w:rFonts w:ascii="Times New Roman" w:hAnsi="Times New Roman" w:cs="Times New Roman"/>
        </w:rPr>
        <w:cr/>
        <w:t xml:space="preserve"> Alexander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St. Thomas, Sherwood Park: Stephen London (s. Stephanie), Rector; Stephanie London (s. Stephen), Associate Priest; Judy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Purkis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Vocational Deacon; Anne Wightman (s. Peter), Michael Rolph (s. Cora);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Honorary Assistants; Shawna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Stirman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Administrative Assistant. </w:t>
      </w:r>
      <w:r w:rsidRPr="00011757">
        <w:rPr>
          <w:rFonts w:ascii="Times New Roman" w:hAnsi="Times New Roman" w:cs="Times New Roman"/>
        </w:rPr>
        <w:t xml:space="preserve">All lay people in parishes through the Diocese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7123F1" w:rsidRPr="00011757">
        <w:rPr>
          <w:rFonts w:ascii="Times New Roman" w:eastAsia="Times New Roman" w:hAnsi="Times New Roman" w:cs="Times New Roman"/>
          <w:b/>
          <w:color w:val="292934" w:themeColor="text1"/>
        </w:rPr>
        <w:t>St</w:t>
      </w:r>
      <w:proofErr w:type="gramEnd"/>
      <w:r w:rsidR="007123F1" w:rsidRPr="00011757">
        <w:rPr>
          <w:rFonts w:ascii="Times New Roman" w:eastAsia="Times New Roman" w:hAnsi="Times New Roman" w:cs="Times New Roman"/>
          <w:b/>
          <w:color w:val="292934" w:themeColor="text1"/>
        </w:rPr>
        <w:t>. Andrew, Apostle</w:t>
      </w:r>
      <w:r w:rsidR="007123F1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St. Augustine Parkland, Spruce Grove: Billy Isenor (s. Dana), Rector; Aaron Parsall-Myler (s. Erika), Associate Priest; Lesley Hand (s. Charles), John Rushton (s. Elizabeth), Honorary Assistants. </w:t>
      </w:r>
      <w:r w:rsidRPr="00011757">
        <w:rPr>
          <w:rFonts w:ascii="Times New Roman" w:hAnsi="Times New Roman" w:cs="Times New Roman"/>
        </w:rPr>
        <w:t xml:space="preserve">The retired pastors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: Joel </w:t>
      </w:r>
      <w:proofErr w:type="spellStart"/>
      <w:r w:rsidRPr="00011757">
        <w:rPr>
          <w:rFonts w:ascii="Times New Roman" w:hAnsi="Times New Roman" w:cs="Times New Roman"/>
        </w:rPr>
        <w:t>Minani</w:t>
      </w:r>
      <w:proofErr w:type="spellEnd"/>
      <w:r w:rsidRPr="00011757">
        <w:rPr>
          <w:rFonts w:ascii="Times New Roman" w:hAnsi="Times New Roman" w:cs="Times New Roman"/>
        </w:rPr>
        <w:t xml:space="preserve">, Joseph </w:t>
      </w:r>
      <w:proofErr w:type="spellStart"/>
      <w:r w:rsidRPr="00011757">
        <w:rPr>
          <w:rFonts w:ascii="Times New Roman" w:hAnsi="Times New Roman" w:cs="Times New Roman"/>
        </w:rPr>
        <w:t>Ahishakiye</w:t>
      </w:r>
      <w:proofErr w:type="spellEnd"/>
      <w:r w:rsidRPr="00011757">
        <w:rPr>
          <w:rFonts w:ascii="Times New Roman" w:hAnsi="Times New Roman" w:cs="Times New Roman"/>
        </w:rPr>
        <w:t xml:space="preserve">, </w:t>
      </w:r>
      <w:proofErr w:type="spellStart"/>
      <w:r w:rsidRPr="00011757">
        <w:rPr>
          <w:rFonts w:ascii="Times New Roman" w:hAnsi="Times New Roman" w:cs="Times New Roman"/>
        </w:rPr>
        <w:t>Osee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Niyibizi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864290" w:rsidRPr="00011757" w:rsidRDefault="00864290" w:rsidP="00524B2F">
      <w:pPr>
        <w:rPr>
          <w:rFonts w:ascii="Times New Roman" w:hAnsi="Times New Roman" w:cs="Times New Roman"/>
          <w:b/>
          <w:sz w:val="24"/>
          <w:szCs w:val="24"/>
        </w:rPr>
      </w:pPr>
      <w:r w:rsidRPr="00011757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982837" w:rsidRPr="00011757" w:rsidRDefault="00982837" w:rsidP="000E0D70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F853A1" w:rsidRPr="00011757">
        <w:rPr>
          <w:rFonts w:ascii="Times New Roman" w:eastAsia="Times New Roman" w:hAnsi="Times New Roman" w:cs="Times New Roman"/>
          <w:b/>
          <w:color w:val="292934" w:themeColor="text1"/>
        </w:rPr>
        <w:t>Advent</w:t>
      </w:r>
      <w:proofErr w:type="gramEnd"/>
      <w:r w:rsidR="00F853A1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</w:t>
      </w:r>
      <w:r w:rsidR="00F853A1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Ontario; the Rt. 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Rev. Michael Oulton, Bishop. </w:t>
      </w:r>
      <w:r w:rsidRPr="00011757">
        <w:rPr>
          <w:rFonts w:ascii="Times New Roman" w:hAnsi="Times New Roman" w:cs="Times New Roman"/>
          <w:color w:val="292934" w:themeColor="text1"/>
        </w:rPr>
        <w:t xml:space="preserve">St.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Saviour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, Vermilion: Elizabeth Metcalfe, Rector</w:t>
      </w:r>
      <w:r w:rsidRPr="00011757">
        <w:rPr>
          <w:rFonts w:ascii="Times New Roman" w:hAnsi="Times New Roman" w:cs="Times New Roman"/>
          <w:bCs/>
          <w:color w:val="292934" w:themeColor="text1"/>
        </w:rPr>
        <w:t>; Aubrey Bell (s. Hilda), Honorary Assistant.</w:t>
      </w:r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>Gashikanwa</w:t>
      </w:r>
      <w:r w:rsidRPr="00011757">
        <w:rPr>
          <w:rFonts w:ascii="Times New Roman" w:hAnsi="Times New Roman" w:cs="Times New Roman"/>
        </w:rPr>
        <w:t xml:space="preserve"> (St. Paul) Parish: Leonidas </w:t>
      </w:r>
      <w:proofErr w:type="spellStart"/>
      <w:r w:rsidRPr="00011757">
        <w:rPr>
          <w:rFonts w:ascii="Times New Roman" w:hAnsi="Times New Roman" w:cs="Times New Roman"/>
        </w:rPr>
        <w:t>Nizigiyimana</w:t>
      </w:r>
      <w:proofErr w:type="spellEnd"/>
      <w:r w:rsidRPr="00011757">
        <w:rPr>
          <w:rFonts w:ascii="Times New Roman" w:hAnsi="Times New Roman" w:cs="Times New Roman"/>
        </w:rPr>
        <w:t>,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982837" w:rsidRPr="00011757" w:rsidRDefault="00982837" w:rsidP="00F744B2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Holy</w:t>
      </w:r>
      <w:proofErr w:type="gramEnd"/>
      <w:r w:rsidRPr="00011757">
        <w:rPr>
          <w:rFonts w:ascii="Times New Roman" w:hAnsi="Times New Roman" w:cs="Times New Roman"/>
        </w:rPr>
        <w:t xml:space="preserve"> Trinity, </w:t>
      </w:r>
      <w:proofErr w:type="spellStart"/>
      <w:r w:rsidRPr="00011757">
        <w:rPr>
          <w:rFonts w:ascii="Times New Roman" w:hAnsi="Times New Roman" w:cs="Times New Roman"/>
        </w:rPr>
        <w:t>Tofield</w:t>
      </w:r>
      <w:proofErr w:type="spellEnd"/>
      <w:r w:rsidRPr="00011757">
        <w:rPr>
          <w:rFonts w:ascii="Times New Roman" w:hAnsi="Times New Roman" w:cs="Times New Roman"/>
        </w:rPr>
        <w:t xml:space="preserve">; St. Mary, </w:t>
      </w:r>
      <w:proofErr w:type="spellStart"/>
      <w:r w:rsidRPr="00011757">
        <w:rPr>
          <w:rFonts w:ascii="Times New Roman" w:hAnsi="Times New Roman" w:cs="Times New Roman"/>
        </w:rPr>
        <w:t>Vegreville</w:t>
      </w:r>
      <w:proofErr w:type="spellEnd"/>
      <w:r w:rsidRPr="00011757">
        <w:rPr>
          <w:rFonts w:ascii="Times New Roman" w:hAnsi="Times New Roman" w:cs="Times New Roman"/>
        </w:rPr>
        <w:t xml:space="preserve">; St. Matthew, Viking: Laureta Blondin (s. Clarence), Rector. </w:t>
      </w:r>
      <w:proofErr w:type="gramStart"/>
      <w:r w:rsidRPr="00011757">
        <w:rPr>
          <w:rFonts w:ascii="Times New Roman" w:hAnsi="Times New Roman" w:cs="Times New Roman"/>
          <w:color w:val="000000"/>
        </w:rPr>
        <w:t>Clergy on Leave.</w:t>
      </w:r>
      <w:proofErr w:type="gram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F744B2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Saviour</w:t>
      </w:r>
      <w:proofErr w:type="spellEnd"/>
      <w:r w:rsidRPr="00011757">
        <w:rPr>
          <w:rFonts w:ascii="Times New Roman" w:hAnsi="Times New Roman" w:cs="Times New Roman"/>
        </w:rPr>
        <w:t xml:space="preserve">, Vermilion: Elizabeth Metcalfe, Rector; Aubrey Bell (s. Hilda), Honorary Assistant. Clergy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 in further education: Jean </w:t>
      </w:r>
      <w:proofErr w:type="spellStart"/>
      <w:r w:rsidRPr="00011757">
        <w:rPr>
          <w:rFonts w:ascii="Times New Roman" w:hAnsi="Times New Roman" w:cs="Times New Roman"/>
        </w:rPr>
        <w:t>Berchma</w:t>
      </w:r>
      <w:r w:rsidR="006C13E4" w:rsidRPr="00011757">
        <w:rPr>
          <w:rFonts w:ascii="Times New Roman" w:hAnsi="Times New Roman" w:cs="Times New Roman"/>
        </w:rPr>
        <w:t>ns</w:t>
      </w:r>
      <w:proofErr w:type="spellEnd"/>
      <w:r w:rsidR="006C13E4" w:rsidRPr="00011757">
        <w:rPr>
          <w:rFonts w:ascii="Times New Roman" w:hAnsi="Times New Roman" w:cs="Times New Roman"/>
        </w:rPr>
        <w:t xml:space="preserve"> </w:t>
      </w:r>
      <w:proofErr w:type="spellStart"/>
      <w:r w:rsidR="006C13E4" w:rsidRPr="00011757">
        <w:rPr>
          <w:rFonts w:ascii="Times New Roman" w:hAnsi="Times New Roman" w:cs="Times New Roman"/>
        </w:rPr>
        <w:t>Mweningoma</w:t>
      </w:r>
      <w:proofErr w:type="spellEnd"/>
      <w:r w:rsidR="006C13E4" w:rsidRPr="00011757">
        <w:rPr>
          <w:rFonts w:ascii="Times New Roman" w:hAnsi="Times New Roman" w:cs="Times New Roman"/>
        </w:rPr>
        <w:t xml:space="preserve">, Rev. Dominque </w:t>
      </w:r>
      <w:proofErr w:type="spellStart"/>
      <w:r w:rsidR="006C13E4" w:rsidRPr="00011757">
        <w:rPr>
          <w:rFonts w:ascii="Times New Roman" w:hAnsi="Times New Roman" w:cs="Times New Roman"/>
        </w:rPr>
        <w:t>Ciza</w:t>
      </w:r>
      <w:proofErr w:type="spellEnd"/>
      <w:r w:rsidR="006C13E4" w:rsidRPr="00011757">
        <w:rPr>
          <w:rFonts w:ascii="Times New Roman" w:hAnsi="Times New Roman" w:cs="Times New Roman"/>
        </w:rPr>
        <w:t xml:space="preserve">, Rev. </w:t>
      </w:r>
      <w:proofErr w:type="spellStart"/>
      <w:r w:rsidR="006C13E4" w:rsidRPr="00011757">
        <w:rPr>
          <w:rFonts w:ascii="Times New Roman" w:hAnsi="Times New Roman" w:cs="Times New Roman"/>
        </w:rPr>
        <w:t>Simion</w:t>
      </w:r>
      <w:proofErr w:type="spellEnd"/>
      <w:r w:rsidR="006C13E4" w:rsidRPr="00011757">
        <w:rPr>
          <w:rFonts w:ascii="Times New Roman" w:hAnsi="Times New Roman" w:cs="Times New Roman"/>
        </w:rPr>
        <w:t xml:space="preserve"> </w:t>
      </w:r>
      <w:proofErr w:type="spellStart"/>
      <w:r w:rsidR="006C13E4" w:rsidRPr="00011757">
        <w:rPr>
          <w:rFonts w:ascii="Times New Roman" w:hAnsi="Times New Roman" w:cs="Times New Roman"/>
        </w:rPr>
        <w:t>Kinono</w:t>
      </w:r>
      <w:proofErr w:type="spellEnd"/>
      <w:r w:rsidRPr="00011757">
        <w:rPr>
          <w:rFonts w:ascii="Times New Roman" w:hAnsi="Times New Roman" w:cs="Times New Roman"/>
        </w:rPr>
        <w:t xml:space="preserve">, Theological School of Sewanee, </w:t>
      </w:r>
      <w:proofErr w:type="spellStart"/>
      <w:r w:rsidRPr="00011757">
        <w:rPr>
          <w:rFonts w:ascii="Times New Roman" w:hAnsi="Times New Roman" w:cs="Times New Roman"/>
        </w:rPr>
        <w:t>Tennesee</w:t>
      </w:r>
      <w:proofErr w:type="spellEnd"/>
      <w:r w:rsidRPr="00011757">
        <w:rPr>
          <w:rFonts w:ascii="Times New Roman" w:hAnsi="Times New Roman" w:cs="Times New Roman"/>
        </w:rPr>
        <w:t xml:space="preserve">: University of the South, America. </w:t>
      </w:r>
      <w:proofErr w:type="spellStart"/>
      <w:proofErr w:type="gramStart"/>
      <w:r w:rsidR="00864290" w:rsidRPr="00011757">
        <w:rPr>
          <w:rFonts w:ascii="Times New Roman" w:hAnsi="Times New Roman" w:cs="Times New Roman"/>
        </w:rPr>
        <w:t>Ermineskin</w:t>
      </w:r>
      <w:proofErr w:type="spellEnd"/>
      <w:r w:rsidR="00864290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F744B2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Philip, </w:t>
      </w:r>
      <w:proofErr w:type="spellStart"/>
      <w:r w:rsidRPr="00011757">
        <w:rPr>
          <w:rFonts w:ascii="Times New Roman" w:hAnsi="Times New Roman" w:cs="Times New Roman"/>
        </w:rPr>
        <w:t>Westlock</w:t>
      </w:r>
      <w:proofErr w:type="spellEnd"/>
      <w:r w:rsidRPr="00011757">
        <w:rPr>
          <w:rFonts w:ascii="Times New Roman" w:hAnsi="Times New Roman" w:cs="Times New Roman"/>
        </w:rPr>
        <w:t xml:space="preserve">: Peter Yeung (s. Helena),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Synod Office: the Rt. Rev. </w:t>
      </w:r>
      <w:proofErr w:type="spellStart"/>
      <w:r w:rsidRPr="00011757">
        <w:rPr>
          <w:rFonts w:ascii="Times New Roman" w:hAnsi="Times New Roman" w:cs="Times New Roman"/>
        </w:rPr>
        <w:t>Sixbert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Macumi</w:t>
      </w:r>
      <w:proofErr w:type="spellEnd"/>
      <w:r w:rsidRPr="00011757">
        <w:rPr>
          <w:rFonts w:ascii="Times New Roman" w:hAnsi="Times New Roman" w:cs="Times New Roman"/>
        </w:rPr>
        <w:t xml:space="preserve">, Bishop;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Kwizera</w:t>
      </w:r>
      <w:proofErr w:type="spellEnd"/>
      <w:r w:rsidRPr="00011757">
        <w:rPr>
          <w:rFonts w:ascii="Times New Roman" w:hAnsi="Times New Roman" w:cs="Times New Roman"/>
        </w:rPr>
        <w:t xml:space="preserve">, Diocesan Secretary; Leonidas </w:t>
      </w:r>
      <w:proofErr w:type="spellStart"/>
      <w:r w:rsidRPr="00011757">
        <w:rPr>
          <w:rFonts w:ascii="Times New Roman" w:hAnsi="Times New Roman" w:cs="Times New Roman"/>
        </w:rPr>
        <w:t>Nizigiyimana</w:t>
      </w:r>
      <w:proofErr w:type="spellEnd"/>
      <w:r w:rsidRPr="00011757">
        <w:rPr>
          <w:rFonts w:ascii="Times New Roman" w:hAnsi="Times New Roman" w:cs="Times New Roman"/>
        </w:rPr>
        <w:t xml:space="preserve">, Treasurer, Archdeacon of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;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 xml:space="preserve">, Development Officer; </w:t>
      </w:r>
      <w:proofErr w:type="spellStart"/>
      <w:r w:rsidRPr="00011757">
        <w:rPr>
          <w:rFonts w:ascii="Times New Roman" w:hAnsi="Times New Roman" w:cs="Times New Roman"/>
        </w:rPr>
        <w:t>Nehemie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Mbonyimpano</w:t>
      </w:r>
      <w:proofErr w:type="spellEnd"/>
      <w:r w:rsidRPr="00011757">
        <w:rPr>
          <w:rFonts w:ascii="Times New Roman" w:hAnsi="Times New Roman" w:cs="Times New Roman"/>
        </w:rPr>
        <w:t xml:space="preserve">, Diocesan Typist.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Immanuel</w:t>
      </w:r>
      <w:proofErr w:type="gramEnd"/>
      <w:r w:rsidRPr="00011757">
        <w:rPr>
          <w:rFonts w:ascii="Times New Roman" w:hAnsi="Times New Roman" w:cs="Times New Roman"/>
        </w:rPr>
        <w:t xml:space="preserve">, Wetaskiwin: Hugh Matheson (s. Fiona Brownlee), 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Synod Office: Amos </w:t>
      </w:r>
      <w:proofErr w:type="spell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, Evangelism Officer; Daniel </w:t>
      </w:r>
      <w:proofErr w:type="spellStart"/>
      <w:r w:rsidRPr="00011757">
        <w:rPr>
          <w:rFonts w:ascii="Times New Roman" w:hAnsi="Times New Roman" w:cs="Times New Roman"/>
        </w:rPr>
        <w:t>Bizimana</w:t>
      </w:r>
      <w:proofErr w:type="spellEnd"/>
      <w:r w:rsidRPr="00011757">
        <w:rPr>
          <w:rFonts w:ascii="Times New Roman" w:hAnsi="Times New Roman" w:cs="Times New Roman"/>
        </w:rPr>
        <w:t xml:space="preserve">, Health and Christian Education Coordinator; Noel </w:t>
      </w:r>
      <w:proofErr w:type="spellStart"/>
      <w:r w:rsidRPr="00011757">
        <w:rPr>
          <w:rFonts w:ascii="Times New Roman" w:hAnsi="Times New Roman" w:cs="Times New Roman"/>
        </w:rPr>
        <w:t>Ntamavukiro</w:t>
      </w:r>
      <w:proofErr w:type="spellEnd"/>
      <w:r w:rsidRPr="00011757">
        <w:rPr>
          <w:rFonts w:ascii="Times New Roman" w:hAnsi="Times New Roman" w:cs="Times New Roman"/>
        </w:rPr>
        <w:t xml:space="preserve">, Gender-Based Violence and Peace and Reconciliation Officer. </w:t>
      </w:r>
      <w:proofErr w:type="spellStart"/>
      <w:proofErr w:type="gramStart"/>
      <w:r w:rsidRPr="00011757">
        <w:rPr>
          <w:rFonts w:ascii="Times New Roman" w:hAnsi="Times New Roman" w:cs="Times New Roman"/>
        </w:rPr>
        <w:t>Kehewin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  <w:r w:rsidRPr="00011757">
        <w:rPr>
          <w:rFonts w:ascii="Times New Roman" w:hAnsi="Times New Roman" w:cs="Times New Roman"/>
        </w:rPr>
        <w:tab/>
      </w:r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St</w:t>
      </w:r>
      <w:proofErr w:type="gramEnd"/>
      <w:r w:rsidRPr="00011757">
        <w:rPr>
          <w:rFonts w:ascii="Times New Roman" w:hAnsi="Times New Roman" w:cs="Times New Roman"/>
        </w:rPr>
        <w:t xml:space="preserve">. Patrick, Whitecourt: Rita Milne, Priest-in-Charge.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Vumbi</w:t>
      </w:r>
      <w:proofErr w:type="spellEnd"/>
      <w:r w:rsidRPr="00011757">
        <w:rPr>
          <w:rFonts w:ascii="Times New Roman" w:hAnsi="Times New Roman" w:cs="Times New Roman"/>
        </w:rPr>
        <w:t xml:space="preserve"> Parish: Jean Baptiste </w:t>
      </w:r>
      <w:proofErr w:type="spellStart"/>
      <w:r w:rsidRPr="00011757">
        <w:rPr>
          <w:rFonts w:ascii="Times New Roman" w:hAnsi="Times New Roman" w:cs="Times New Roman"/>
        </w:rPr>
        <w:t>Muhigirwa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The</w:t>
      </w:r>
      <w:proofErr w:type="gramEnd"/>
      <w:r w:rsidRPr="00011757">
        <w:rPr>
          <w:rFonts w:ascii="Times New Roman" w:hAnsi="Times New Roman" w:cs="Times New Roman"/>
        </w:rPr>
        <w:t xml:space="preserve"> Diocesan </w:t>
      </w:r>
      <w:proofErr w:type="spellStart"/>
      <w:r w:rsidRPr="00011757">
        <w:rPr>
          <w:rFonts w:ascii="Times New Roman" w:hAnsi="Times New Roman" w:cs="Times New Roman"/>
        </w:rPr>
        <w:t>Cursillo</w:t>
      </w:r>
      <w:proofErr w:type="spellEnd"/>
      <w:r w:rsidRPr="00011757">
        <w:rPr>
          <w:rFonts w:ascii="Times New Roman" w:hAnsi="Times New Roman" w:cs="Times New Roman"/>
        </w:rPr>
        <w:t xml:space="preserve"> Secretariat.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Giteranyi</w:t>
      </w:r>
      <w:proofErr w:type="spellEnd"/>
      <w:r w:rsidRPr="00011757">
        <w:rPr>
          <w:rFonts w:ascii="Times New Roman" w:hAnsi="Times New Roman" w:cs="Times New Roman"/>
        </w:rPr>
        <w:t xml:space="preserve"> Parish: Casmir </w:t>
      </w:r>
      <w:proofErr w:type="spellStart"/>
      <w:r w:rsidRPr="00011757">
        <w:rPr>
          <w:rFonts w:ascii="Times New Roman" w:hAnsi="Times New Roman" w:cs="Times New Roman"/>
        </w:rPr>
        <w:t>Ndereyimana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0E0D70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864290" w:rsidRPr="00011757">
        <w:rPr>
          <w:rFonts w:ascii="Times New Roman" w:eastAsia="Times New Roman" w:hAnsi="Times New Roman" w:cs="Times New Roman"/>
          <w:b/>
          <w:color w:val="292934" w:themeColor="text1"/>
        </w:rPr>
        <w:t>Advent</w:t>
      </w:r>
      <w:proofErr w:type="gramEnd"/>
      <w:r w:rsidR="00864290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2</w:t>
      </w:r>
      <w:r w:rsidR="00864290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Ottawa; the Rt. Rev. John Chapman, Bishop; the Rt. Rev. Michael Bird, Assisting Bishop. St. Philip,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Westlock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: Peter Yeung (s. Helena), Rector.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  <w:color w:val="000000"/>
        </w:rPr>
        <w:lastRenderedPageBreak/>
        <w:t xml:space="preserve">Diocese, </w:t>
      </w:r>
      <w:proofErr w:type="spellStart"/>
      <w:r w:rsidRPr="00011757">
        <w:rPr>
          <w:rFonts w:ascii="Times New Roman" w:hAnsi="Times New Roman" w:cs="Times New Roman"/>
          <w:color w:val="000000"/>
        </w:rPr>
        <w:t>Nyamabuye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Parish: </w:t>
      </w:r>
      <w:r w:rsidRPr="00011757">
        <w:rPr>
          <w:rFonts w:ascii="Times New Roman" w:hAnsi="Times New Roman" w:cs="Times New Roman"/>
          <w:bCs/>
          <w:color w:val="000000"/>
        </w:rPr>
        <w:t xml:space="preserve">Emmanuel </w:t>
      </w:r>
      <w:proofErr w:type="spellStart"/>
      <w:r w:rsidRPr="00011757">
        <w:rPr>
          <w:rFonts w:ascii="Times New Roman" w:hAnsi="Times New Roman" w:cs="Times New Roman"/>
          <w:bCs/>
          <w:color w:val="000000"/>
        </w:rPr>
        <w:t>Habindemyi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Rector. </w:t>
      </w:r>
      <w:r w:rsidRPr="00011757">
        <w:rPr>
          <w:rFonts w:ascii="Times New Roman" w:hAnsi="Times New Roman" w:cs="Times New Roman"/>
        </w:rPr>
        <w:t>Alexander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Hospital</w:t>
      </w:r>
      <w:proofErr w:type="gramEnd"/>
      <w:r w:rsidRPr="00011757">
        <w:rPr>
          <w:rFonts w:ascii="Times New Roman" w:hAnsi="Times New Roman" w:cs="Times New Roman"/>
        </w:rPr>
        <w:t xml:space="preserve"> Chaplaincy: Lee </w:t>
      </w:r>
      <w:proofErr w:type="spellStart"/>
      <w:r w:rsidRPr="00011757">
        <w:rPr>
          <w:rFonts w:ascii="Times New Roman" w:hAnsi="Times New Roman" w:cs="Times New Roman"/>
        </w:rPr>
        <w:t>Bezanson</w:t>
      </w:r>
      <w:proofErr w:type="spellEnd"/>
      <w:r w:rsidRPr="00011757">
        <w:rPr>
          <w:rFonts w:ascii="Times New Roman" w:hAnsi="Times New Roman" w:cs="Times New Roman"/>
        </w:rPr>
        <w:t xml:space="preserve">, Kevin Kraglund and Regula </w:t>
      </w:r>
      <w:proofErr w:type="spellStart"/>
      <w:r w:rsidRPr="00011757">
        <w:rPr>
          <w:rFonts w:ascii="Times New Roman" w:hAnsi="Times New Roman" w:cs="Times New Roman"/>
        </w:rPr>
        <w:t>Brandle</w:t>
      </w:r>
      <w:proofErr w:type="spellEnd"/>
      <w:r w:rsidRPr="00011757">
        <w:rPr>
          <w:rFonts w:ascii="Times New Roman" w:hAnsi="Times New Roman" w:cs="Times New Roman"/>
        </w:rPr>
        <w:t xml:space="preserve">, Chaplains; Regula </w:t>
      </w:r>
      <w:proofErr w:type="spellStart"/>
      <w:r w:rsidRPr="00011757">
        <w:rPr>
          <w:rFonts w:ascii="Times New Roman" w:hAnsi="Times New Roman" w:cs="Times New Roman"/>
        </w:rPr>
        <w:t>Brandle</w:t>
      </w:r>
      <w:proofErr w:type="spellEnd"/>
      <w:r w:rsidRPr="00011757">
        <w:rPr>
          <w:rFonts w:ascii="Times New Roman" w:hAnsi="Times New Roman" w:cs="Times New Roman"/>
        </w:rPr>
        <w:t>, Chaplain and Coordinator of Hospital Visitors; Hospital Vi</w:t>
      </w:r>
      <w:r w:rsidR="00F94EED" w:rsidRPr="00011757">
        <w:rPr>
          <w:rFonts w:ascii="Times New Roman" w:hAnsi="Times New Roman" w:cs="Times New Roman"/>
        </w:rPr>
        <w:t xml:space="preserve">sitors throughout the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Kibonde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Serges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Rwasa</w:t>
      </w:r>
      <w:proofErr w:type="spellEnd"/>
      <w:r w:rsidRPr="00011757">
        <w:rPr>
          <w:rFonts w:ascii="Times New Roman" w:hAnsi="Times New Roman" w:cs="Times New Roman"/>
        </w:rPr>
        <w:t>, Rector. 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Educational</w:t>
      </w:r>
      <w:proofErr w:type="gramEnd"/>
      <w:r w:rsidRPr="00011757">
        <w:rPr>
          <w:rFonts w:ascii="Times New Roman" w:hAnsi="Times New Roman" w:cs="Times New Roman"/>
        </w:rPr>
        <w:t xml:space="preserve"> Chaplain: Heather Liddell.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Mwendo</w:t>
      </w:r>
      <w:proofErr w:type="spellEnd"/>
      <w:r w:rsidRPr="00011757">
        <w:rPr>
          <w:rFonts w:ascii="Times New Roman" w:hAnsi="Times New Roman" w:cs="Times New Roman"/>
        </w:rPr>
        <w:t xml:space="preserve"> Parish: Jean De </w:t>
      </w:r>
      <w:proofErr w:type="spellStart"/>
      <w:r w:rsidRPr="00011757">
        <w:rPr>
          <w:rFonts w:ascii="Times New Roman" w:hAnsi="Times New Roman" w:cs="Times New Roman"/>
        </w:rPr>
        <w:t>Dieu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Nzobarinda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Environmental</w:t>
      </w:r>
      <w:proofErr w:type="gramEnd"/>
      <w:r w:rsidRPr="00011757">
        <w:rPr>
          <w:rFonts w:ascii="Times New Roman" w:hAnsi="Times New Roman" w:cs="Times New Roman"/>
        </w:rPr>
        <w:t xml:space="preserve"> Chaplain: Billy Isenor.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Kirima</w:t>
      </w:r>
      <w:proofErr w:type="spellEnd"/>
      <w:r w:rsidRPr="00011757">
        <w:rPr>
          <w:rFonts w:ascii="Times New Roman" w:hAnsi="Times New Roman" w:cs="Times New Roman"/>
        </w:rPr>
        <w:t xml:space="preserve"> Parish: Etienne </w:t>
      </w:r>
      <w:proofErr w:type="spellStart"/>
      <w:r w:rsidRPr="00011757">
        <w:rPr>
          <w:rFonts w:ascii="Times New Roman" w:hAnsi="Times New Roman" w:cs="Times New Roman"/>
        </w:rPr>
        <w:t>Kajekaremerwa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Military</w:t>
      </w:r>
      <w:proofErr w:type="gramEnd"/>
      <w:r w:rsidRPr="00011757">
        <w:rPr>
          <w:rFonts w:ascii="Times New Roman" w:hAnsi="Times New Roman" w:cs="Times New Roman"/>
        </w:rPr>
        <w:t xml:space="preserve"> chaplains: Hope Winfield; Ellis </w:t>
      </w:r>
      <w:proofErr w:type="spellStart"/>
      <w:r w:rsidRPr="00011757">
        <w:rPr>
          <w:rFonts w:ascii="Times New Roman" w:hAnsi="Times New Roman" w:cs="Times New Roman"/>
        </w:rPr>
        <w:t>Jagoe</w:t>
      </w:r>
      <w:proofErr w:type="spellEnd"/>
      <w:r w:rsidRPr="00011757">
        <w:rPr>
          <w:rFonts w:ascii="Times New Roman" w:hAnsi="Times New Roman" w:cs="Times New Roman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Bigombo</w:t>
      </w:r>
      <w:proofErr w:type="spellEnd"/>
      <w:r w:rsidRPr="00011757">
        <w:rPr>
          <w:rFonts w:ascii="Times New Roman" w:hAnsi="Times New Roman" w:cs="Times New Roman"/>
        </w:rPr>
        <w:t xml:space="preserve"> Parish: Simeon </w:t>
      </w:r>
      <w:proofErr w:type="spellStart"/>
      <w:r w:rsidRPr="00011757">
        <w:rPr>
          <w:rFonts w:ascii="Times New Roman" w:hAnsi="Times New Roman" w:cs="Times New Roman"/>
        </w:rPr>
        <w:t>Ntirandekura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Examining</w:t>
      </w:r>
      <w:proofErr w:type="gramEnd"/>
      <w:r w:rsidRPr="00011757">
        <w:rPr>
          <w:rFonts w:ascii="Times New Roman" w:hAnsi="Times New Roman" w:cs="Times New Roman"/>
        </w:rPr>
        <w:t xml:space="preserve"> chaplains, theological students, and postulants for ordination.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All Saints’ Cathedral: Alfred </w:t>
      </w:r>
      <w:proofErr w:type="spellStart"/>
      <w:r w:rsidRPr="00011757">
        <w:rPr>
          <w:rFonts w:ascii="Times New Roman" w:hAnsi="Times New Roman" w:cs="Times New Roman"/>
        </w:rPr>
        <w:t>Uwimanihaye</w:t>
      </w:r>
      <w:proofErr w:type="gramStart"/>
      <w:r w:rsidRPr="00011757">
        <w:rPr>
          <w:rFonts w:ascii="Times New Roman" w:hAnsi="Times New Roman" w:cs="Times New Roman"/>
        </w:rPr>
        <w:t>,Rector</w:t>
      </w:r>
      <w:proofErr w:type="spellEnd"/>
      <w:proofErr w:type="gramEnd"/>
      <w:r w:rsidRPr="00011757">
        <w:rPr>
          <w:rFonts w:ascii="Times New Roman" w:hAnsi="Times New Roman" w:cs="Times New Roman"/>
        </w:rPr>
        <w:t xml:space="preserve"> All First Nations people of Treaty 6.</w:t>
      </w:r>
    </w:p>
    <w:p w:rsidR="00982837" w:rsidRPr="00011757" w:rsidRDefault="00982837" w:rsidP="00524B2F">
      <w:pPr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Diocesan</w:t>
      </w:r>
      <w:proofErr w:type="gramEnd"/>
      <w:r w:rsidRPr="00011757">
        <w:rPr>
          <w:rFonts w:ascii="Times New Roman" w:hAnsi="Times New Roman" w:cs="Times New Roman"/>
        </w:rPr>
        <w:t xml:space="preserve"> summer camp; children’s and young peoples’ ministries throughout the diocese.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Gashikanwa</w:t>
      </w:r>
      <w:proofErr w:type="spellEnd"/>
      <w:r w:rsidRPr="00011757">
        <w:rPr>
          <w:rFonts w:ascii="Times New Roman" w:hAnsi="Times New Roman" w:cs="Times New Roman"/>
        </w:rPr>
        <w:t xml:space="preserve"> (St. Paul) Parish: </w:t>
      </w:r>
      <w:r w:rsidR="003B4375" w:rsidRPr="00011757">
        <w:rPr>
          <w:rFonts w:ascii="Times New Roman" w:hAnsi="Times New Roman" w:cs="Times New Roman"/>
        </w:rPr>
        <w:t xml:space="preserve">Leonidas </w:t>
      </w:r>
      <w:proofErr w:type="spellStart"/>
      <w:r w:rsidR="003B4375" w:rsidRPr="00011757">
        <w:rPr>
          <w:rFonts w:ascii="Times New Roman" w:hAnsi="Times New Roman" w:cs="Times New Roman"/>
        </w:rPr>
        <w:t>Nizigiyimana</w:t>
      </w:r>
      <w:proofErr w:type="spellEnd"/>
      <w:r w:rsidR="003B4375" w:rsidRPr="00011757">
        <w:rPr>
          <w:rFonts w:ascii="Times New Roman" w:hAnsi="Times New Roman" w:cs="Times New Roman"/>
        </w:rPr>
        <w:t xml:space="preserve">, Rector. </w:t>
      </w:r>
      <w:proofErr w:type="gramStart"/>
      <w:r w:rsidR="00F94EED" w:rsidRPr="00011757">
        <w:rPr>
          <w:rFonts w:ascii="Times New Roman" w:hAnsi="Times New Roman" w:cs="Times New Roman"/>
          <w:lang w:val="en-CA"/>
        </w:rPr>
        <w:t>Métis Nation of Alberta.</w:t>
      </w:r>
      <w:proofErr w:type="gramEnd"/>
    </w:p>
    <w:p w:rsidR="00011757" w:rsidRDefault="00011757">
      <w:pPr>
        <w:rPr>
          <w:rFonts w:ascii="Times New Roman" w:hAnsi="Times New Roman" w:cs="Times New Roman"/>
          <w:b/>
          <w:color w:val="292934" w:themeColor="text1"/>
        </w:rPr>
      </w:pPr>
      <w:r>
        <w:rPr>
          <w:rFonts w:ascii="Times New Roman" w:hAnsi="Times New Roman" w:cs="Times New Roman"/>
          <w:b/>
          <w:color w:val="292934" w:themeColor="text1"/>
        </w:rPr>
        <w:br w:type="page"/>
      </w:r>
    </w:p>
    <w:p w:rsidR="00982837" w:rsidRPr="00011757" w:rsidRDefault="00982837" w:rsidP="000E0D70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DE6682" w:rsidRPr="00011757">
        <w:rPr>
          <w:rFonts w:ascii="Times New Roman" w:eastAsia="Times New Roman" w:hAnsi="Times New Roman" w:cs="Times New Roman"/>
          <w:b/>
          <w:color w:val="292934" w:themeColor="text1"/>
        </w:rPr>
        <w:t>Advent</w:t>
      </w:r>
      <w:proofErr w:type="gramEnd"/>
      <w:r w:rsidR="00DE6682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3</w:t>
      </w:r>
      <w:r w:rsidR="00DE6682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bCs/>
          <w:color w:val="292934" w:themeColor="text1"/>
        </w:rPr>
        <w:t>Diocese of Qu’Appelle; the</w:t>
      </w:r>
      <w:r w:rsidRPr="00011757">
        <w:rPr>
          <w:rFonts w:ascii="Times New Roman" w:hAnsi="Times New Roman" w:cs="Times New Roman"/>
          <w:b/>
          <w:bCs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Rt. Rev. Robert Hardwick, Bishop. </w:t>
      </w:r>
      <w:r w:rsidRPr="00011757">
        <w:rPr>
          <w:rFonts w:ascii="Times New Roman" w:hAnsi="Times New Roman" w:cs="Times New Roman"/>
          <w:color w:val="292934" w:themeColor="text1"/>
        </w:rPr>
        <w:t xml:space="preserve">Immanuel, Wetaskiwin: Hugh Matheson (s. Fiona Brownlee), Rector.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r w:rsidRPr="00011757">
        <w:rPr>
          <w:rFonts w:ascii="Times New Roman" w:hAnsi="Times New Roman" w:cs="Times New Roman"/>
          <w:color w:val="000000"/>
          <w:lang w:val="yo-NG"/>
        </w:rPr>
        <w:t>Ngozi (St</w:t>
      </w:r>
      <w:r w:rsidRPr="00011757">
        <w:rPr>
          <w:rFonts w:ascii="Times New Roman" w:hAnsi="Times New Roman" w:cs="Times New Roman"/>
          <w:color w:val="000000"/>
        </w:rPr>
        <w:t>.</w:t>
      </w:r>
      <w:r w:rsidRPr="00011757">
        <w:rPr>
          <w:rFonts w:ascii="Times New Roman" w:hAnsi="Times New Roman" w:cs="Times New Roman"/>
          <w:color w:val="000000"/>
          <w:lang w:val="yo-NG"/>
        </w:rPr>
        <w:t xml:space="preserve"> John)</w:t>
      </w:r>
      <w:r w:rsidRPr="00011757">
        <w:rPr>
          <w:rFonts w:ascii="Times New Roman" w:hAnsi="Times New Roman" w:cs="Times New Roman"/>
          <w:color w:val="000000"/>
        </w:rPr>
        <w:t xml:space="preserve"> Parish: Damascene </w:t>
      </w:r>
      <w:proofErr w:type="spellStart"/>
      <w:r w:rsidRPr="00011757">
        <w:rPr>
          <w:rFonts w:ascii="Times New Roman" w:hAnsi="Times New Roman" w:cs="Times New Roman"/>
          <w:color w:val="000000"/>
        </w:rPr>
        <w:t>Bagirubwira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Rector and </w:t>
      </w:r>
      <w:proofErr w:type="spellStart"/>
      <w:r w:rsidRPr="00011757">
        <w:rPr>
          <w:rFonts w:ascii="Times New Roman" w:hAnsi="Times New Roman" w:cs="Times New Roman"/>
          <w:color w:val="000000"/>
        </w:rPr>
        <w:t>Deo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Nkunzimana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Deputy Rector.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Indigenous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Ministry: Travis Enright, Archdeacon for Indigenous Ministry; Fiona Brownlee (s. Hugh), Aboriginal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>and Rural Communities Liaison; Nick Trussell (s. Stephanie), Urban Reconciliation Facilitator; Lori Calkins.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Nyamabuye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r w:rsidRPr="00011757">
        <w:rPr>
          <w:rFonts w:ascii="Times New Roman" w:hAnsi="Times New Roman" w:cs="Times New Roman"/>
          <w:bCs/>
        </w:rPr>
        <w:t xml:space="preserve">Emmanuel </w:t>
      </w:r>
      <w:proofErr w:type="spellStart"/>
      <w:r w:rsidRPr="00011757">
        <w:rPr>
          <w:rFonts w:ascii="Times New Roman" w:hAnsi="Times New Roman" w:cs="Times New Roman"/>
          <w:bCs/>
        </w:rPr>
        <w:t>Habindemyi</w:t>
      </w:r>
      <w:proofErr w:type="spellEnd"/>
      <w:r w:rsidRPr="00011757">
        <w:rPr>
          <w:rFonts w:ascii="Times New Roman" w:hAnsi="Times New Roman" w:cs="Times New Roman"/>
        </w:rPr>
        <w:t xml:space="preserve">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</w:rPr>
        <w:t>Alexander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Social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Support Ministries: 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Inner City Pastoral Ministry: Rick Chapman (s.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Bernedene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), Chaplain; Michelle Nieviadomy,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Oskâpêwis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; Canterbury Court Foundation: Joanne Webster (s. Jeremy), Spiritual Care Chaplain; Capital Region Interfaith Housing Initiative: Mike Van Boom (s. Heather), </w:t>
      </w:r>
      <w:r w:rsidRPr="00011757">
        <w:rPr>
          <w:rFonts w:ascii="Times New Roman" w:hAnsi="Times New Roman" w:cs="Times New Roman"/>
          <w:lang w:val="en-GB"/>
        </w:rPr>
        <w:t>Interfaith Network Animator</w:t>
      </w:r>
      <w:r w:rsidRPr="00011757">
        <w:rPr>
          <w:rFonts w:ascii="Times New Roman" w:hAnsi="Times New Roman" w:cs="Times New Roman"/>
          <w:bCs/>
          <w:color w:val="292934" w:themeColor="text1"/>
        </w:rPr>
        <w:t xml:space="preserve">; E4C: Barb Spencer, Chief Executive Officer; Greater Edmonton Alliance: Joe </w:t>
      </w:r>
      <w:proofErr w:type="spellStart"/>
      <w:r w:rsidRPr="00011757">
        <w:rPr>
          <w:rFonts w:ascii="Times New Roman" w:hAnsi="Times New Roman" w:cs="Times New Roman"/>
          <w:bCs/>
          <w:color w:val="292934" w:themeColor="text1"/>
        </w:rPr>
        <w:t>Chrastil</w:t>
      </w:r>
      <w:proofErr w:type="spellEnd"/>
      <w:r w:rsidRPr="00011757">
        <w:rPr>
          <w:rFonts w:ascii="Times New Roman" w:hAnsi="Times New Roman" w:cs="Times New Roman"/>
          <w:bCs/>
          <w:color w:val="292934" w:themeColor="text1"/>
        </w:rPr>
        <w:t xml:space="preserve">, Acting Organizer; </w:t>
      </w:r>
      <w:r w:rsidRPr="00011757">
        <w:rPr>
          <w:rFonts w:ascii="Times New Roman" w:hAnsi="Times New Roman" w:cs="Times New Roman"/>
          <w:color w:val="292934" w:themeColor="text1"/>
        </w:rPr>
        <w:t xml:space="preserve">Our House Addiction Recovery Centre: Mark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MacKenzie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Executive Director.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>Ngozi (St</w:t>
      </w:r>
      <w:r w:rsidRPr="00011757">
        <w:rPr>
          <w:rFonts w:ascii="Times New Roman" w:hAnsi="Times New Roman" w:cs="Times New Roman"/>
        </w:rPr>
        <w:t>.</w:t>
      </w:r>
      <w:r w:rsidRPr="00011757">
        <w:rPr>
          <w:rFonts w:ascii="Times New Roman" w:hAnsi="Times New Roman" w:cs="Times New Roman"/>
          <w:lang w:val="yo-NG"/>
        </w:rPr>
        <w:t xml:space="preserve"> John)</w:t>
      </w:r>
      <w:r w:rsidRPr="00011757">
        <w:rPr>
          <w:rFonts w:ascii="Times New Roman" w:hAnsi="Times New Roman" w:cs="Times New Roman"/>
        </w:rPr>
        <w:t xml:space="preserve"> Parish: Damascene </w:t>
      </w:r>
      <w:proofErr w:type="spellStart"/>
      <w:r w:rsidRPr="00011757">
        <w:rPr>
          <w:rFonts w:ascii="Times New Roman" w:hAnsi="Times New Roman" w:cs="Times New Roman"/>
        </w:rPr>
        <w:t>Bagirubwira</w:t>
      </w:r>
      <w:proofErr w:type="spellEnd"/>
      <w:r w:rsidRPr="00011757">
        <w:rPr>
          <w:rFonts w:ascii="Times New Roman" w:hAnsi="Times New Roman" w:cs="Times New Roman"/>
        </w:rPr>
        <w:t xml:space="preserve"> Rector and </w:t>
      </w:r>
      <w:proofErr w:type="spellStart"/>
      <w:r w:rsidRPr="00011757">
        <w:rPr>
          <w:rFonts w:ascii="Times New Roman" w:hAnsi="Times New Roman" w:cs="Times New Roman"/>
        </w:rPr>
        <w:t>Deo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lastRenderedPageBreak/>
        <w:t>Nkunzimana</w:t>
      </w:r>
      <w:proofErr w:type="spellEnd"/>
      <w:r w:rsidRPr="00011757">
        <w:rPr>
          <w:rFonts w:ascii="Times New Roman" w:hAnsi="Times New Roman" w:cs="Times New Roman"/>
        </w:rPr>
        <w:t xml:space="preserve"> Deputy Rector.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1757">
        <w:rPr>
          <w:rFonts w:ascii="Times New Roman" w:hAnsi="Times New Roman" w:cs="Times New Roman"/>
        </w:rPr>
        <w:t xml:space="preserve">Alexis </w:t>
      </w:r>
      <w:proofErr w:type="spellStart"/>
      <w:r w:rsidRPr="00011757">
        <w:rPr>
          <w:rFonts w:ascii="Times New Roman" w:hAnsi="Times New Roman" w:cs="Times New Roman"/>
        </w:rPr>
        <w:t>Nakota</w:t>
      </w:r>
      <w:proofErr w:type="spellEnd"/>
      <w:r w:rsidRPr="00011757">
        <w:rPr>
          <w:rFonts w:ascii="Times New Roman" w:hAnsi="Times New Roman" w:cs="Times New Roman"/>
        </w:rPr>
        <w:t xml:space="preserve"> Sioux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Archdeacons: Lee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Bezanson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, Travis Enright, Richard King, Chris Pappas and Alan Perry.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Murama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19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Our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Regional Deans: Ann Marie Nicklin (Battle River); Colleen Sanderson (Cold Lake); Robyn King (Edmonton West); Tim Chesterton (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Whitemud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); Susan Oliver (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Yellowhead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>).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Gitobe</w:t>
      </w:r>
      <w:proofErr w:type="spellEnd"/>
      <w:r w:rsidRPr="00011757">
        <w:rPr>
          <w:rFonts w:ascii="Times New Roman" w:hAnsi="Times New Roman" w:cs="Times New Roman"/>
        </w:rPr>
        <w:t xml:space="preserve"> Parish: Joseph </w:t>
      </w:r>
      <w:proofErr w:type="spellStart"/>
      <w:r w:rsidRPr="00011757">
        <w:rPr>
          <w:rFonts w:ascii="Times New Roman" w:hAnsi="Times New Roman" w:cs="Times New Roman"/>
        </w:rPr>
        <w:t>Hakizimana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ministries, initiatives and committees in the diocese, and all their coordinators, directors, committee chairs and officers.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Mubanga</w:t>
      </w:r>
      <w:proofErr w:type="spellEnd"/>
      <w:r w:rsidRPr="00011757">
        <w:rPr>
          <w:rFonts w:ascii="Times New Roman" w:hAnsi="Times New Roman" w:cs="Times New Roman"/>
        </w:rPr>
        <w:t xml:space="preserve"> Parish: J</w:t>
      </w:r>
      <w:r w:rsidR="00F94EED" w:rsidRPr="00011757">
        <w:rPr>
          <w:rFonts w:ascii="Times New Roman" w:hAnsi="Times New Roman" w:cs="Times New Roman"/>
        </w:rPr>
        <w:t xml:space="preserve">ean Bosco </w:t>
      </w:r>
      <w:proofErr w:type="spellStart"/>
      <w:r w:rsidR="00F94EED" w:rsidRPr="00011757">
        <w:rPr>
          <w:rFonts w:ascii="Times New Roman" w:hAnsi="Times New Roman" w:cs="Times New Roman"/>
        </w:rPr>
        <w:t>Nyankimbona</w:t>
      </w:r>
      <w:proofErr w:type="spellEnd"/>
      <w:r w:rsidR="00F94EED"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Pr="00011757">
        <w:rPr>
          <w:rFonts w:ascii="Times New Roman" w:hAnsi="Times New Roman" w:cs="Times New Roman"/>
        </w:rPr>
        <w:t>Ermineskin</w:t>
      </w:r>
      <w:proofErr w:type="spellEnd"/>
      <w:r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lastRenderedPageBreak/>
        <w:t xml:space="preserve">Sat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The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Anglican Church Women: Judy Korop, Diocesan President.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Kayanza</w:t>
      </w:r>
      <w:proofErr w:type="spellEnd"/>
      <w:r w:rsidRPr="00011757">
        <w:rPr>
          <w:rFonts w:ascii="Times New Roman" w:hAnsi="Times New Roman" w:cs="Times New Roman"/>
        </w:rPr>
        <w:t xml:space="preserve"> (St. Martin) Parish: Amos </w:t>
      </w:r>
      <w:proofErr w:type="spellStart"/>
      <w:r w:rsidRPr="00011757">
        <w:rPr>
          <w:rFonts w:ascii="Times New Roman" w:hAnsi="Times New Roman" w:cs="Times New Roman"/>
        </w:rPr>
        <w:t>Mutezimana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Frog Lake First Nation.</w:t>
      </w:r>
      <w:proofErr w:type="gramEnd"/>
    </w:p>
    <w:p w:rsidR="00982837" w:rsidRPr="00011757" w:rsidRDefault="00982837" w:rsidP="000E0D70">
      <w:pPr>
        <w:shd w:val="clear" w:color="auto" w:fill="EEE8E0" w:themeFill="accent2" w:themeFillTint="33"/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22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1512D4" w:rsidRPr="00011757">
        <w:rPr>
          <w:rFonts w:ascii="Times New Roman" w:eastAsia="Times New Roman" w:hAnsi="Times New Roman" w:cs="Times New Roman"/>
          <w:b/>
          <w:color w:val="292934" w:themeColor="text1"/>
        </w:rPr>
        <w:t>Advent</w:t>
      </w:r>
      <w:proofErr w:type="gramEnd"/>
      <w:r w:rsidR="001512D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4</w:t>
      </w:r>
      <w:r w:rsidR="001512D4"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Quebec; the Rt. Rev. Bruce Myers, Bishop. St. Patrick, Whitecourt: Rita Milne, Priest-in-Charge. </w:t>
      </w:r>
      <w:proofErr w:type="spellStart"/>
      <w:r w:rsidRPr="00011757">
        <w:rPr>
          <w:rFonts w:ascii="Times New Roman" w:hAnsi="Times New Roman" w:cs="Times New Roman"/>
          <w:bCs/>
        </w:rPr>
        <w:t>Buyé</w:t>
      </w:r>
      <w:proofErr w:type="spellEnd"/>
      <w:r w:rsidRPr="00011757">
        <w:rPr>
          <w:rFonts w:ascii="Times New Roman" w:hAnsi="Times New Roman" w:cs="Times New Roman"/>
          <w:bCs/>
        </w:rPr>
        <w:t xml:space="preserve"> Diocese, </w:t>
      </w:r>
      <w:r w:rsidRPr="00011757">
        <w:rPr>
          <w:rFonts w:ascii="Times New Roman" w:hAnsi="Times New Roman" w:cs="Times New Roman"/>
          <w:lang w:val="yo-NG"/>
        </w:rPr>
        <w:t>Murama</w:t>
      </w:r>
      <w:r w:rsidRPr="00011757">
        <w:rPr>
          <w:rFonts w:ascii="Times New Roman" w:hAnsi="Times New Roman" w:cs="Times New Roman"/>
        </w:rPr>
        <w:t xml:space="preserve"> Parish: </w:t>
      </w:r>
      <w:r w:rsidRPr="00011757">
        <w:rPr>
          <w:rFonts w:ascii="Times New Roman" w:hAnsi="Times New Roman" w:cs="Times New Roman"/>
          <w:lang w:val="yo-NG"/>
        </w:rPr>
        <w:t>Evariste Nsabimana</w:t>
      </w:r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Cold Lake First Nations.</w:t>
      </w:r>
      <w:proofErr w:type="gramEnd"/>
    </w:p>
    <w:p w:rsidR="00982837" w:rsidRPr="00011757" w:rsidRDefault="00982837" w:rsidP="00524B2F">
      <w:pPr>
        <w:tabs>
          <w:tab w:val="left" w:pos="2496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23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Lay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Readers and Lay Evangelists in parishes throughout the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Kabanga</w:t>
      </w:r>
      <w:proofErr w:type="spellEnd"/>
      <w:r w:rsidRPr="00011757">
        <w:rPr>
          <w:rFonts w:ascii="Times New Roman" w:hAnsi="Times New Roman" w:cs="Times New Roman"/>
        </w:rPr>
        <w:t xml:space="preserve"> Parish: Lazar </w:t>
      </w:r>
      <w:proofErr w:type="spellStart"/>
      <w:r w:rsidRPr="00011757">
        <w:rPr>
          <w:rFonts w:ascii="Times New Roman" w:hAnsi="Times New Roman" w:cs="Times New Roman"/>
        </w:rPr>
        <w:t>Rudend</w:t>
      </w:r>
      <w:r w:rsidR="00F94EED" w:rsidRPr="00011757">
        <w:rPr>
          <w:rFonts w:ascii="Times New Roman" w:hAnsi="Times New Roman" w:cs="Times New Roman"/>
        </w:rPr>
        <w:t>e</w:t>
      </w:r>
      <w:proofErr w:type="spellEnd"/>
      <w:r w:rsidR="00F94EED" w:rsidRPr="00011757">
        <w:rPr>
          <w:rFonts w:ascii="Times New Roman" w:hAnsi="Times New Roman" w:cs="Times New Roman"/>
        </w:rPr>
        <w:t xml:space="preserve">, Rector. </w:t>
      </w:r>
      <w:proofErr w:type="spellStart"/>
      <w:proofErr w:type="gramStart"/>
      <w:r w:rsidR="00F94EED" w:rsidRPr="00011757">
        <w:rPr>
          <w:rFonts w:ascii="Times New Roman" w:hAnsi="Times New Roman" w:cs="Times New Roman"/>
        </w:rPr>
        <w:t>Kehewin</w:t>
      </w:r>
      <w:proofErr w:type="spellEnd"/>
      <w:r w:rsidR="00F94EED" w:rsidRPr="00011757">
        <w:rPr>
          <w:rFonts w:ascii="Times New Roman" w:hAnsi="Times New Roman" w:cs="Times New Roman"/>
        </w:rPr>
        <w:t xml:space="preserve">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24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  <w:color w:val="292934" w:themeColor="text1"/>
        </w:rPr>
        <w:t>All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lay people in parishes throughout our diocese.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Rusengo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Sylvere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Ndururutse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Louis Bull Tribe.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bookmarkStart w:id="1" w:name="_GoBack"/>
      <w:bookmarkEnd w:id="1"/>
      <w:r w:rsidRPr="00011757">
        <w:rPr>
          <w:rFonts w:ascii="Times New Roman" w:hAnsi="Times New Roman" w:cs="Times New Roman"/>
          <w:b/>
          <w:color w:val="292934" w:themeColor="text1"/>
        </w:rPr>
        <w:t xml:space="preserve">Wed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25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1512D4" w:rsidRPr="00011757">
        <w:rPr>
          <w:rFonts w:ascii="Times New Roman" w:eastAsia="Times New Roman" w:hAnsi="Times New Roman" w:cs="Times New Roman"/>
          <w:b/>
          <w:color w:val="292934" w:themeColor="text1"/>
        </w:rPr>
        <w:t>Birth of the Lord Christmas Day</w:t>
      </w:r>
      <w:r w:rsidR="00F94EED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Dan Ash (s. Barbara); Aubrey Bell (s. Hilda); Allan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Bonertz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Marg); Kathy Bowman (s. David Kinloch); Gwen Bright; Penny Bruce; Carol and Ray Canton; Joanne Chambers (s. Don); Richard Conrad; Eileen Conway; Bruce Cowley; Maureen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Crerar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Tom Dean (s. Linda).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Gakana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Gregoire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Ntirenganya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Montana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Thurs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26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7B6171" w:rsidRPr="00011757">
        <w:rPr>
          <w:rFonts w:ascii="Times New Roman" w:eastAsia="Times New Roman" w:hAnsi="Times New Roman" w:cs="Times New Roman"/>
          <w:b/>
          <w:color w:val="292934" w:themeColor="text1"/>
        </w:rPr>
        <w:t>St. Stephen the Martyr</w:t>
      </w:r>
      <w:r w:rsidR="001512D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Will Drake; Terry Dunn (s. Joanne); Arthur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Joy); Peter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Dyck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Mary); Ted Eden (s. Pamela); René Faille (s. Ruby); Bishop Ken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Genge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Ruth); Neil Gordon (s. Susan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Bercov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); Donald Gray; Sheila Hagan-Bloxham; Martin Hattersley (s. Florence); Peter Heritage (s. Lois); Ronald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and Maude Parsons-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Hörst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Karen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Hunt; Ed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Kostyk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Buringanire</w:t>
      </w:r>
      <w:proofErr w:type="spellEnd"/>
      <w:r w:rsidRPr="00011757">
        <w:rPr>
          <w:rFonts w:ascii="Times New Roman" w:hAnsi="Times New Roman" w:cs="Times New Roman"/>
        </w:rPr>
        <w:t xml:space="preserve"> Parish: Oscar </w:t>
      </w:r>
      <w:proofErr w:type="spellStart"/>
      <w:r w:rsidRPr="00011757">
        <w:rPr>
          <w:rFonts w:ascii="Times New Roman" w:hAnsi="Times New Roman" w:cs="Times New Roman"/>
        </w:rPr>
        <w:t>Murengerantwari</w:t>
      </w:r>
      <w:proofErr w:type="spellEnd"/>
      <w:r w:rsidRPr="00011757">
        <w:rPr>
          <w:rFonts w:ascii="Times New Roman" w:hAnsi="Times New Roman" w:cs="Times New Roman"/>
        </w:rPr>
        <w:t>, Rector. Paul First Nation.</w:t>
      </w:r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Fri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27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7D55B4" w:rsidRPr="00011757">
        <w:rPr>
          <w:rFonts w:ascii="Times New Roman" w:eastAsia="Times New Roman" w:hAnsi="Times New Roman" w:cs="Times New Roman"/>
          <w:b/>
          <w:color w:val="292934" w:themeColor="text1"/>
        </w:rPr>
        <w:t>St. John Apostle &amp; Evangelist</w:t>
      </w:r>
      <w:r w:rsidR="007D55B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The retired clergy of the diocese: Michael Lawson; Joyce Mellor; Don Moore; Charles Mortimer (s. Lois); Helen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Northcott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Rod), Susan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Ormsbee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Charles); William Patterson; Bob Peel (s. Patricia); Fred Peirce; Jim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Plambeck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(s. Olga); David Prowse; Stuart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Ravnsborg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; Paul Robinson (s. Pat); Michael Rolph (s. Cora); John Rushton (s. Elizabeth). 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Canika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Evariste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Nsabimana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Saddle Lake Cree Nation.</w:t>
      </w:r>
      <w:proofErr w:type="gramEnd"/>
    </w:p>
    <w:p w:rsidR="00982837" w:rsidRPr="00011757" w:rsidRDefault="00982837" w:rsidP="00D5771A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Sat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28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D07064" w:rsidRPr="00011757">
        <w:rPr>
          <w:rFonts w:ascii="Times New Roman" w:eastAsia="Times New Roman" w:hAnsi="Times New Roman" w:cs="Times New Roman"/>
          <w:b/>
          <w:color w:val="292934" w:themeColor="text1"/>
        </w:rPr>
        <w:t>The Holy Innocents</w:t>
      </w:r>
      <w:r w:rsidR="00D0706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>The retired clergy of the diocese: Doreen Scott; Nancy Selwood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; Susan Storey; Allan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Studd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 (s. Betty); Michael Sung (s. Agnes); Pauline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Tiffen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; Dan Van </w:t>
      </w:r>
      <w:proofErr w:type="spellStart"/>
      <w:r w:rsidRPr="00011757">
        <w:rPr>
          <w:rFonts w:ascii="Times New Roman" w:hAnsi="Times New Roman" w:cs="Times New Roman"/>
          <w:color w:val="292934" w:themeColor="text1"/>
          <w:lang w:val="en-GB"/>
        </w:rPr>
        <w:t>Alstine</w:t>
      </w:r>
      <w:proofErr w:type="spellEnd"/>
      <w:r w:rsidRPr="00011757">
        <w:rPr>
          <w:rFonts w:ascii="Times New Roman" w:hAnsi="Times New Roman" w:cs="Times New Roman"/>
          <w:color w:val="292934" w:themeColor="text1"/>
          <w:lang w:val="en-GB"/>
        </w:rPr>
        <w:t xml:space="preserve"> (</w:t>
      </w:r>
      <w:r w:rsidRPr="00011757">
        <w:rPr>
          <w:rFonts w:ascii="Times New Roman" w:hAnsi="Times New Roman" w:cs="Times New Roman"/>
          <w:color w:val="292934" w:themeColor="text1"/>
        </w:rPr>
        <w:t xml:space="preserve">s. 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>Carolyn Skinner</w:t>
      </w:r>
      <w:r w:rsidRPr="00011757">
        <w:rPr>
          <w:rFonts w:ascii="Times New Roman" w:hAnsi="Times New Roman" w:cs="Times New Roman"/>
          <w:color w:val="292934" w:themeColor="text1"/>
        </w:rPr>
        <w:t xml:space="preserve">); Robin Walker (s. Joanne); Linda </w:t>
      </w:r>
      <w:r w:rsidRPr="00011757">
        <w:rPr>
          <w:rFonts w:ascii="Times New Roman" w:hAnsi="Times New Roman" w:cs="Times New Roman"/>
          <w:color w:val="292934" w:themeColor="text1"/>
        </w:rPr>
        <w:lastRenderedPageBreak/>
        <w:t xml:space="preserve">Whittle (s. Jim); </w:t>
      </w:r>
      <w:r w:rsidRPr="00011757">
        <w:rPr>
          <w:rFonts w:ascii="Times New Roman" w:hAnsi="Times New Roman" w:cs="Times New Roman"/>
          <w:color w:val="292934" w:themeColor="text1"/>
          <w:lang w:val="en-GB"/>
        </w:rPr>
        <w:t>Anne Wightman (</w:t>
      </w:r>
      <w:r w:rsidRPr="00011757">
        <w:rPr>
          <w:rFonts w:ascii="Times New Roman" w:hAnsi="Times New Roman" w:cs="Times New Roman"/>
          <w:color w:val="292934" w:themeColor="text1"/>
        </w:rPr>
        <w:t xml:space="preserve">s. Peter); Mary Charlotte Wilcox; Robert Wild; Frank Wilson (s. Dorothy).  </w:t>
      </w:r>
      <w:proofErr w:type="spellStart"/>
      <w:r w:rsidRPr="00011757">
        <w:rPr>
          <w:rFonts w:ascii="Times New Roman" w:hAnsi="Times New Roman" w:cs="Times New Roman"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Diocese, </w:t>
      </w:r>
      <w:proofErr w:type="spellStart"/>
      <w:r w:rsidRPr="00011757">
        <w:rPr>
          <w:rFonts w:ascii="Times New Roman" w:hAnsi="Times New Roman" w:cs="Times New Roman"/>
          <w:color w:val="000000"/>
        </w:rPr>
        <w:t>Kobero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Parish (St. Stephen): </w:t>
      </w:r>
      <w:proofErr w:type="spellStart"/>
      <w:r w:rsidRPr="00011757">
        <w:rPr>
          <w:rFonts w:ascii="Times New Roman" w:hAnsi="Times New Roman" w:cs="Times New Roman"/>
          <w:color w:val="000000"/>
        </w:rPr>
        <w:t>Elie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1757">
        <w:rPr>
          <w:rFonts w:ascii="Times New Roman" w:hAnsi="Times New Roman" w:cs="Times New Roman"/>
          <w:color w:val="000000"/>
        </w:rPr>
        <w:t>Ndacayisenga</w:t>
      </w:r>
      <w:proofErr w:type="spellEnd"/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Samson Cree Nation.</w:t>
      </w:r>
      <w:proofErr w:type="gramEnd"/>
    </w:p>
    <w:p w:rsidR="00982837" w:rsidRPr="00011757" w:rsidRDefault="00982837" w:rsidP="000E0D70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Sun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29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="00D07064" w:rsidRPr="00011757">
        <w:rPr>
          <w:rFonts w:ascii="Times New Roman" w:eastAsia="Times New Roman" w:hAnsi="Times New Roman" w:cs="Times New Roman"/>
          <w:b/>
          <w:color w:val="292934" w:themeColor="text1"/>
        </w:rPr>
        <w:t>Christmas</w:t>
      </w:r>
      <w:proofErr w:type="gramEnd"/>
      <w:r w:rsidR="00D07064"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 1</w:t>
      </w:r>
      <w:r w:rsidR="00D07064" w:rsidRPr="00011757">
        <w:rPr>
          <w:rFonts w:ascii="Times New Roman" w:eastAsia="Times New Roman" w:hAnsi="Times New Roman" w:cs="Times New Roman"/>
          <w:color w:val="292934" w:themeColor="text1"/>
        </w:rPr>
        <w:t xml:space="preserve">  </w:t>
      </w:r>
      <w:r w:rsidRPr="00011757">
        <w:rPr>
          <w:rFonts w:ascii="Times New Roman" w:hAnsi="Times New Roman" w:cs="Times New Roman"/>
          <w:color w:val="292934" w:themeColor="text1"/>
        </w:rPr>
        <w:t xml:space="preserve">Diocese of Rupert’s Land; the Rt. Rev. Geoffrey Woodcroft, Bishop. </w:t>
      </w:r>
      <w:proofErr w:type="gramStart"/>
      <w:r w:rsidRPr="00011757">
        <w:rPr>
          <w:rFonts w:ascii="Times New Roman" w:hAnsi="Times New Roman" w:cs="Times New Roman"/>
          <w:color w:val="292934" w:themeColor="text1"/>
        </w:rPr>
        <w:t xml:space="preserve">The Diocesan </w:t>
      </w:r>
      <w:proofErr w:type="spellStart"/>
      <w:r w:rsidRPr="00011757">
        <w:rPr>
          <w:rFonts w:ascii="Times New Roman" w:hAnsi="Times New Roman" w:cs="Times New Roman"/>
          <w:color w:val="292934" w:themeColor="text1"/>
        </w:rPr>
        <w:t>Cursillo</w:t>
      </w:r>
      <w:proofErr w:type="spellEnd"/>
      <w:r w:rsidRPr="00011757">
        <w:rPr>
          <w:rFonts w:ascii="Times New Roman" w:hAnsi="Times New Roman" w:cs="Times New Roman"/>
          <w:color w:val="292934" w:themeColor="text1"/>
        </w:rPr>
        <w:t xml:space="preserve"> Secretariat.</w:t>
      </w:r>
      <w:proofErr w:type="gramEnd"/>
      <w:r w:rsidRPr="00011757">
        <w:rPr>
          <w:rFonts w:ascii="Times New Roman" w:hAnsi="Times New Roman" w:cs="Times New Roman"/>
          <w:color w:val="292934" w:themeColor="text1"/>
        </w:rPr>
        <w:t xml:space="preserve"> </w:t>
      </w:r>
      <w:proofErr w:type="spellStart"/>
      <w:r w:rsidRPr="00011757">
        <w:rPr>
          <w:rFonts w:ascii="Times New Roman" w:hAnsi="Times New Roman" w:cs="Times New Roman"/>
          <w:bCs/>
          <w:color w:val="000000"/>
        </w:rPr>
        <w:t>Buyé</w:t>
      </w:r>
      <w:proofErr w:type="spellEnd"/>
      <w:r w:rsidRPr="00011757">
        <w:rPr>
          <w:rFonts w:ascii="Times New Roman" w:hAnsi="Times New Roman" w:cs="Times New Roman"/>
          <w:bCs/>
          <w:color w:val="000000"/>
        </w:rPr>
        <w:t xml:space="preserve"> Diocese,</w:t>
      </w:r>
      <w:r w:rsidRPr="00011757">
        <w:rPr>
          <w:rFonts w:ascii="Times New Roman" w:hAnsi="Times New Roman" w:cs="Times New Roman"/>
          <w:color w:val="000000"/>
        </w:rPr>
        <w:t xml:space="preserve"> </w:t>
      </w:r>
      <w:r w:rsidRPr="00011757">
        <w:rPr>
          <w:rFonts w:ascii="Times New Roman" w:hAnsi="Times New Roman" w:cs="Times New Roman"/>
          <w:color w:val="000000"/>
          <w:lang w:val="yo-NG"/>
        </w:rPr>
        <w:t>Gitobe</w:t>
      </w:r>
      <w:r w:rsidRPr="00011757">
        <w:rPr>
          <w:rFonts w:ascii="Times New Roman" w:hAnsi="Times New Roman" w:cs="Times New Roman"/>
          <w:color w:val="000000"/>
        </w:rPr>
        <w:t xml:space="preserve"> Parish: </w:t>
      </w:r>
      <w:r w:rsidRPr="00011757">
        <w:rPr>
          <w:rFonts w:ascii="Times New Roman" w:hAnsi="Times New Roman" w:cs="Times New Roman"/>
          <w:color w:val="000000"/>
          <w:lang w:val="yo-NG"/>
        </w:rPr>
        <w:t>Joseph Hakizimana</w:t>
      </w:r>
      <w:r w:rsidRPr="00011757">
        <w:rPr>
          <w:rFonts w:ascii="Times New Roman" w:hAnsi="Times New Roman" w:cs="Times New Roman"/>
          <w:color w:val="000000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Enoch Cree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Mon </w:t>
      </w:r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30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 xml:space="preserve">Clergy widows and widowers: Dona Armstrong; Audrey </w:t>
      </w:r>
      <w:proofErr w:type="spellStart"/>
      <w:r w:rsidRPr="00011757">
        <w:rPr>
          <w:rFonts w:ascii="Times New Roman" w:hAnsi="Times New Roman" w:cs="Times New Roman"/>
        </w:rPr>
        <w:t>Aylard</w:t>
      </w:r>
      <w:proofErr w:type="spellEnd"/>
      <w:r w:rsidRPr="00011757">
        <w:rPr>
          <w:rFonts w:ascii="Times New Roman" w:hAnsi="Times New Roman" w:cs="Times New Roman"/>
        </w:rPr>
        <w:t xml:space="preserve">; Norma Beaver; Pat Bergstrom; Beth-Anne </w:t>
      </w:r>
      <w:proofErr w:type="spellStart"/>
      <w:r w:rsidRPr="00011757">
        <w:rPr>
          <w:rFonts w:ascii="Times New Roman" w:hAnsi="Times New Roman" w:cs="Times New Roman"/>
        </w:rPr>
        <w:t>Exham</w:t>
      </w:r>
      <w:proofErr w:type="spellEnd"/>
      <w:r w:rsidRPr="00011757">
        <w:rPr>
          <w:rFonts w:ascii="Times New Roman" w:hAnsi="Times New Roman" w:cs="Times New Roman"/>
        </w:rPr>
        <w:t>; Kathleen Gale; Peggy Gibbons; Shirley Hanes; Diane Howes; Audrey Irving; Alisa Ketchum-Walker; Ted McClung; Ivy McKnight; Gillian Melbourne; Cynthia Morris; Betty Myles; Janice Roderick; Roberta Shell; Ruth S</w:t>
      </w:r>
      <w:r w:rsidR="00D567EC" w:rsidRPr="00011757">
        <w:rPr>
          <w:rFonts w:ascii="Times New Roman" w:hAnsi="Times New Roman" w:cs="Times New Roman"/>
        </w:rPr>
        <w:t xml:space="preserve">tarr; Pauline </w:t>
      </w:r>
      <w:proofErr w:type="spellStart"/>
      <w:r w:rsidR="00D567EC" w:rsidRPr="00011757">
        <w:rPr>
          <w:rFonts w:ascii="Times New Roman" w:hAnsi="Times New Roman" w:cs="Times New Roman"/>
        </w:rPr>
        <w:t>Tiffen</w:t>
      </w:r>
      <w:proofErr w:type="spellEnd"/>
      <w:r w:rsidR="00D567EC" w:rsidRPr="00011757">
        <w:rPr>
          <w:rFonts w:ascii="Times New Roman" w:hAnsi="Times New Roman" w:cs="Times New Roman"/>
        </w:rPr>
        <w:t xml:space="preserve">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lastRenderedPageBreak/>
        <w:t>Murehe</w:t>
      </w:r>
      <w:proofErr w:type="spellEnd"/>
      <w:r w:rsidRPr="00011757">
        <w:rPr>
          <w:rFonts w:ascii="Times New Roman" w:hAnsi="Times New Roman" w:cs="Times New Roman"/>
        </w:rPr>
        <w:t xml:space="preserve"> Parish: Alexis </w:t>
      </w:r>
      <w:proofErr w:type="spellStart"/>
      <w:r w:rsidRPr="00011757">
        <w:rPr>
          <w:rFonts w:ascii="Times New Roman" w:hAnsi="Times New Roman" w:cs="Times New Roman"/>
        </w:rPr>
        <w:t>Nzoyisaba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Whitefish Lake First Nation.</w:t>
      </w:r>
      <w:proofErr w:type="gramEnd"/>
    </w:p>
    <w:p w:rsidR="00982837" w:rsidRPr="00011757" w:rsidRDefault="00982837" w:rsidP="00524B2F">
      <w:pPr>
        <w:rPr>
          <w:rFonts w:ascii="Times New Roman" w:hAnsi="Times New Roman" w:cs="Times New Roman"/>
        </w:rPr>
      </w:pPr>
      <w:r w:rsidRPr="00011757">
        <w:rPr>
          <w:rFonts w:ascii="Times New Roman" w:hAnsi="Times New Roman" w:cs="Times New Roman"/>
          <w:b/>
          <w:color w:val="292934" w:themeColor="text1"/>
        </w:rPr>
        <w:t xml:space="preserve">Tues </w:t>
      </w:r>
      <w:proofErr w:type="gramStart"/>
      <w:r w:rsidRPr="00011757">
        <w:rPr>
          <w:rFonts w:ascii="Times New Roman" w:eastAsia="Times New Roman" w:hAnsi="Times New Roman" w:cs="Times New Roman"/>
          <w:b/>
          <w:color w:val="292934" w:themeColor="text1"/>
        </w:rPr>
        <w:t xml:space="preserve">31 </w:t>
      </w:r>
      <w:r w:rsidRPr="00011757">
        <w:rPr>
          <w:rFonts w:ascii="Times New Roman" w:eastAsia="Times New Roman" w:hAnsi="Times New Roman" w:cs="Times New Roman"/>
          <w:color w:val="292934" w:themeColor="text1"/>
        </w:rPr>
        <w:t xml:space="preserve"> </w:t>
      </w:r>
      <w:r w:rsidRPr="00011757">
        <w:rPr>
          <w:rFonts w:ascii="Times New Roman" w:hAnsi="Times New Roman" w:cs="Times New Roman"/>
        </w:rPr>
        <w:t>The</w:t>
      </w:r>
      <w:proofErr w:type="gramEnd"/>
      <w:r w:rsidRPr="00011757">
        <w:rPr>
          <w:rFonts w:ascii="Times New Roman" w:hAnsi="Times New Roman" w:cs="Times New Roman"/>
        </w:rPr>
        <w:t xml:space="preserve"> clergy on a leave of absence and the Interim Ministry Team. </w:t>
      </w:r>
      <w:proofErr w:type="spellStart"/>
      <w:r w:rsidRPr="00011757">
        <w:rPr>
          <w:rFonts w:ascii="Times New Roman" w:hAnsi="Times New Roman" w:cs="Times New Roman"/>
        </w:rPr>
        <w:t>Buyé</w:t>
      </w:r>
      <w:proofErr w:type="spellEnd"/>
      <w:r w:rsidRPr="00011757">
        <w:rPr>
          <w:rFonts w:ascii="Times New Roman" w:hAnsi="Times New Roman" w:cs="Times New Roman"/>
        </w:rPr>
        <w:t xml:space="preserve"> Diocese, </w:t>
      </w:r>
      <w:proofErr w:type="spellStart"/>
      <w:r w:rsidRPr="00011757">
        <w:rPr>
          <w:rFonts w:ascii="Times New Roman" w:hAnsi="Times New Roman" w:cs="Times New Roman"/>
        </w:rPr>
        <w:t>Giheta</w:t>
      </w:r>
      <w:proofErr w:type="spellEnd"/>
      <w:r w:rsidRPr="00011757">
        <w:rPr>
          <w:rFonts w:ascii="Times New Roman" w:hAnsi="Times New Roman" w:cs="Times New Roman"/>
        </w:rPr>
        <w:t xml:space="preserve"> Parish: </w:t>
      </w:r>
      <w:proofErr w:type="spellStart"/>
      <w:r w:rsidRPr="00011757">
        <w:rPr>
          <w:rFonts w:ascii="Times New Roman" w:hAnsi="Times New Roman" w:cs="Times New Roman"/>
        </w:rPr>
        <w:t>Audace</w:t>
      </w:r>
      <w:proofErr w:type="spellEnd"/>
      <w:r w:rsidRPr="00011757">
        <w:rPr>
          <w:rFonts w:ascii="Times New Roman" w:hAnsi="Times New Roman" w:cs="Times New Roman"/>
        </w:rPr>
        <w:t xml:space="preserve"> </w:t>
      </w:r>
      <w:proofErr w:type="spellStart"/>
      <w:r w:rsidRPr="00011757">
        <w:rPr>
          <w:rFonts w:ascii="Times New Roman" w:hAnsi="Times New Roman" w:cs="Times New Roman"/>
        </w:rPr>
        <w:t>Gahungu</w:t>
      </w:r>
      <w:proofErr w:type="spellEnd"/>
      <w:r w:rsidRPr="00011757">
        <w:rPr>
          <w:rFonts w:ascii="Times New Roman" w:hAnsi="Times New Roman" w:cs="Times New Roman"/>
        </w:rPr>
        <w:t xml:space="preserve">, Rector. </w:t>
      </w:r>
      <w:proofErr w:type="gramStart"/>
      <w:r w:rsidRPr="00011757">
        <w:rPr>
          <w:rFonts w:ascii="Times New Roman" w:hAnsi="Times New Roman" w:cs="Times New Roman"/>
        </w:rPr>
        <w:t>All First Nations people of Treaty 6.</w:t>
      </w:r>
      <w:proofErr w:type="gramEnd"/>
    </w:p>
    <w:p w:rsidR="000632E3" w:rsidRPr="00011757" w:rsidRDefault="000632E3" w:rsidP="00CD445E">
      <w:pPr>
        <w:spacing w:after="0" w:line="240" w:lineRule="auto"/>
        <w:rPr>
          <w:rFonts w:ascii="Times New Roman" w:hAnsi="Times New Roman" w:cs="Times New Roman"/>
          <w:color w:val="292934" w:themeColor="text1"/>
        </w:rPr>
      </w:pPr>
    </w:p>
    <w:sectPr w:rsidR="000632E3" w:rsidRPr="00011757" w:rsidSect="00FE30CE">
      <w:type w:val="continuous"/>
      <w:pgSz w:w="1008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6DF1"/>
    <w:multiLevelType w:val="hybridMultilevel"/>
    <w:tmpl w:val="E64C8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774"/>
    <w:multiLevelType w:val="hybridMultilevel"/>
    <w:tmpl w:val="ECC61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0CCF"/>
    <w:multiLevelType w:val="hybridMultilevel"/>
    <w:tmpl w:val="46EC3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04839"/>
    <w:rsid w:val="00011757"/>
    <w:rsid w:val="00014B5D"/>
    <w:rsid w:val="000160C3"/>
    <w:rsid w:val="0002166B"/>
    <w:rsid w:val="00030FD1"/>
    <w:rsid w:val="00034891"/>
    <w:rsid w:val="000513EE"/>
    <w:rsid w:val="00053E1B"/>
    <w:rsid w:val="000632E3"/>
    <w:rsid w:val="00077C0D"/>
    <w:rsid w:val="000A343A"/>
    <w:rsid w:val="000A4E75"/>
    <w:rsid w:val="000C3061"/>
    <w:rsid w:val="000D1F9E"/>
    <w:rsid w:val="000D52F8"/>
    <w:rsid w:val="000E05A4"/>
    <w:rsid w:val="000E0D70"/>
    <w:rsid w:val="000E441B"/>
    <w:rsid w:val="000F741E"/>
    <w:rsid w:val="000F7D4C"/>
    <w:rsid w:val="00112F27"/>
    <w:rsid w:val="00114DD0"/>
    <w:rsid w:val="00115902"/>
    <w:rsid w:val="00120AF7"/>
    <w:rsid w:val="00120C94"/>
    <w:rsid w:val="00120CEA"/>
    <w:rsid w:val="001258EE"/>
    <w:rsid w:val="00127055"/>
    <w:rsid w:val="00131235"/>
    <w:rsid w:val="00150DD5"/>
    <w:rsid w:val="001512D4"/>
    <w:rsid w:val="0015673F"/>
    <w:rsid w:val="001648B4"/>
    <w:rsid w:val="001664B5"/>
    <w:rsid w:val="0016792F"/>
    <w:rsid w:val="0017568B"/>
    <w:rsid w:val="0018080F"/>
    <w:rsid w:val="00197579"/>
    <w:rsid w:val="001C78BB"/>
    <w:rsid w:val="001D3FFB"/>
    <w:rsid w:val="001E75F9"/>
    <w:rsid w:val="00202CE9"/>
    <w:rsid w:val="0020720C"/>
    <w:rsid w:val="002074BC"/>
    <w:rsid w:val="0020758A"/>
    <w:rsid w:val="002127A0"/>
    <w:rsid w:val="00232DE5"/>
    <w:rsid w:val="00245068"/>
    <w:rsid w:val="00264969"/>
    <w:rsid w:val="00265ACB"/>
    <w:rsid w:val="00271E15"/>
    <w:rsid w:val="002849E3"/>
    <w:rsid w:val="00292F18"/>
    <w:rsid w:val="002A0D53"/>
    <w:rsid w:val="002A2546"/>
    <w:rsid w:val="002B4B5A"/>
    <w:rsid w:val="002E52AF"/>
    <w:rsid w:val="002E62F0"/>
    <w:rsid w:val="002E6A13"/>
    <w:rsid w:val="002F77EA"/>
    <w:rsid w:val="003114DA"/>
    <w:rsid w:val="00314E9C"/>
    <w:rsid w:val="00323557"/>
    <w:rsid w:val="00332529"/>
    <w:rsid w:val="00347C41"/>
    <w:rsid w:val="00350FAC"/>
    <w:rsid w:val="003651D6"/>
    <w:rsid w:val="003669DE"/>
    <w:rsid w:val="00387CAC"/>
    <w:rsid w:val="003A5A8B"/>
    <w:rsid w:val="003B28EC"/>
    <w:rsid w:val="003B4375"/>
    <w:rsid w:val="003C6B45"/>
    <w:rsid w:val="003D1632"/>
    <w:rsid w:val="003D3F74"/>
    <w:rsid w:val="003D4E02"/>
    <w:rsid w:val="003D5983"/>
    <w:rsid w:val="003E235A"/>
    <w:rsid w:val="003E2AB1"/>
    <w:rsid w:val="003E4D73"/>
    <w:rsid w:val="003E62E0"/>
    <w:rsid w:val="003F052C"/>
    <w:rsid w:val="003F6EB0"/>
    <w:rsid w:val="00411323"/>
    <w:rsid w:val="004241F9"/>
    <w:rsid w:val="0042763B"/>
    <w:rsid w:val="00430616"/>
    <w:rsid w:val="0043069F"/>
    <w:rsid w:val="0043502F"/>
    <w:rsid w:val="00437A16"/>
    <w:rsid w:val="00442769"/>
    <w:rsid w:val="00446C06"/>
    <w:rsid w:val="00464A9E"/>
    <w:rsid w:val="0048671F"/>
    <w:rsid w:val="004876BE"/>
    <w:rsid w:val="00495E59"/>
    <w:rsid w:val="00497C65"/>
    <w:rsid w:val="004A0756"/>
    <w:rsid w:val="004A7206"/>
    <w:rsid w:val="004A7E2D"/>
    <w:rsid w:val="004B41A1"/>
    <w:rsid w:val="004B559F"/>
    <w:rsid w:val="004C0C32"/>
    <w:rsid w:val="004C28E2"/>
    <w:rsid w:val="004D5B2B"/>
    <w:rsid w:val="004E6D36"/>
    <w:rsid w:val="004F79C8"/>
    <w:rsid w:val="004F7DDA"/>
    <w:rsid w:val="005079F6"/>
    <w:rsid w:val="00516368"/>
    <w:rsid w:val="005247C1"/>
    <w:rsid w:val="00530067"/>
    <w:rsid w:val="005336ED"/>
    <w:rsid w:val="00534943"/>
    <w:rsid w:val="00541A81"/>
    <w:rsid w:val="005467A7"/>
    <w:rsid w:val="00553616"/>
    <w:rsid w:val="005620A7"/>
    <w:rsid w:val="005632BD"/>
    <w:rsid w:val="005734B6"/>
    <w:rsid w:val="0057795F"/>
    <w:rsid w:val="00592693"/>
    <w:rsid w:val="005A022A"/>
    <w:rsid w:val="005A0B58"/>
    <w:rsid w:val="005A1BC3"/>
    <w:rsid w:val="005A32CC"/>
    <w:rsid w:val="005B11E8"/>
    <w:rsid w:val="005B38CA"/>
    <w:rsid w:val="005C5D72"/>
    <w:rsid w:val="005D77EE"/>
    <w:rsid w:val="0060041A"/>
    <w:rsid w:val="00603534"/>
    <w:rsid w:val="00620DA1"/>
    <w:rsid w:val="006243F5"/>
    <w:rsid w:val="00654D2C"/>
    <w:rsid w:val="00667105"/>
    <w:rsid w:val="00677720"/>
    <w:rsid w:val="006818C7"/>
    <w:rsid w:val="00686EA3"/>
    <w:rsid w:val="00687461"/>
    <w:rsid w:val="00696B30"/>
    <w:rsid w:val="006A5286"/>
    <w:rsid w:val="006B6ECD"/>
    <w:rsid w:val="006C13E4"/>
    <w:rsid w:val="006D7CA7"/>
    <w:rsid w:val="006E2546"/>
    <w:rsid w:val="006E3DF0"/>
    <w:rsid w:val="00706B1E"/>
    <w:rsid w:val="007123F1"/>
    <w:rsid w:val="00721D04"/>
    <w:rsid w:val="00736FE3"/>
    <w:rsid w:val="007428D3"/>
    <w:rsid w:val="00757CDF"/>
    <w:rsid w:val="00774F07"/>
    <w:rsid w:val="007758DC"/>
    <w:rsid w:val="007B6171"/>
    <w:rsid w:val="007B6A22"/>
    <w:rsid w:val="007B7D82"/>
    <w:rsid w:val="007D55B4"/>
    <w:rsid w:val="007E2DE7"/>
    <w:rsid w:val="007F2884"/>
    <w:rsid w:val="007F7487"/>
    <w:rsid w:val="007F7B15"/>
    <w:rsid w:val="008232C7"/>
    <w:rsid w:val="00830657"/>
    <w:rsid w:val="00830BD1"/>
    <w:rsid w:val="0083244A"/>
    <w:rsid w:val="00847A74"/>
    <w:rsid w:val="00850CCF"/>
    <w:rsid w:val="0085336F"/>
    <w:rsid w:val="00854941"/>
    <w:rsid w:val="008620F9"/>
    <w:rsid w:val="00864290"/>
    <w:rsid w:val="008663A2"/>
    <w:rsid w:val="008761EA"/>
    <w:rsid w:val="00886BED"/>
    <w:rsid w:val="008D68B5"/>
    <w:rsid w:val="008E2C43"/>
    <w:rsid w:val="00912505"/>
    <w:rsid w:val="00912D8D"/>
    <w:rsid w:val="00915E58"/>
    <w:rsid w:val="0091600F"/>
    <w:rsid w:val="00916AC4"/>
    <w:rsid w:val="00933147"/>
    <w:rsid w:val="00934780"/>
    <w:rsid w:val="00935718"/>
    <w:rsid w:val="00953419"/>
    <w:rsid w:val="00961EE4"/>
    <w:rsid w:val="009678A1"/>
    <w:rsid w:val="00982837"/>
    <w:rsid w:val="009A2DD1"/>
    <w:rsid w:val="009C1A0E"/>
    <w:rsid w:val="009C51AC"/>
    <w:rsid w:val="009C5DD6"/>
    <w:rsid w:val="009D2B5A"/>
    <w:rsid w:val="009E226E"/>
    <w:rsid w:val="009E6471"/>
    <w:rsid w:val="009F3632"/>
    <w:rsid w:val="00A13326"/>
    <w:rsid w:val="00A43705"/>
    <w:rsid w:val="00A5255F"/>
    <w:rsid w:val="00A86E2B"/>
    <w:rsid w:val="00A9351B"/>
    <w:rsid w:val="00A97A95"/>
    <w:rsid w:val="00AA7A22"/>
    <w:rsid w:val="00AB23EC"/>
    <w:rsid w:val="00AB2A18"/>
    <w:rsid w:val="00AC227C"/>
    <w:rsid w:val="00AE0D04"/>
    <w:rsid w:val="00AF24C2"/>
    <w:rsid w:val="00AF3C98"/>
    <w:rsid w:val="00B03948"/>
    <w:rsid w:val="00B22874"/>
    <w:rsid w:val="00B24636"/>
    <w:rsid w:val="00B471B5"/>
    <w:rsid w:val="00B6656A"/>
    <w:rsid w:val="00B71C73"/>
    <w:rsid w:val="00B8209A"/>
    <w:rsid w:val="00BA0402"/>
    <w:rsid w:val="00BB3C6E"/>
    <w:rsid w:val="00BC1C56"/>
    <w:rsid w:val="00BC1E86"/>
    <w:rsid w:val="00BD72A3"/>
    <w:rsid w:val="00BE13FA"/>
    <w:rsid w:val="00BF7B66"/>
    <w:rsid w:val="00C05D55"/>
    <w:rsid w:val="00C1000F"/>
    <w:rsid w:val="00C31010"/>
    <w:rsid w:val="00C457D3"/>
    <w:rsid w:val="00C510EA"/>
    <w:rsid w:val="00C644C6"/>
    <w:rsid w:val="00C65EBF"/>
    <w:rsid w:val="00C74D31"/>
    <w:rsid w:val="00C82447"/>
    <w:rsid w:val="00C83526"/>
    <w:rsid w:val="00C84BBA"/>
    <w:rsid w:val="00C8648F"/>
    <w:rsid w:val="00C91F3E"/>
    <w:rsid w:val="00CA2231"/>
    <w:rsid w:val="00CA2D00"/>
    <w:rsid w:val="00CA34AA"/>
    <w:rsid w:val="00CB6120"/>
    <w:rsid w:val="00CB7828"/>
    <w:rsid w:val="00CD3729"/>
    <w:rsid w:val="00CD445E"/>
    <w:rsid w:val="00CD602A"/>
    <w:rsid w:val="00CE0BA8"/>
    <w:rsid w:val="00CE1B40"/>
    <w:rsid w:val="00CE37CF"/>
    <w:rsid w:val="00CE7D52"/>
    <w:rsid w:val="00CF2E52"/>
    <w:rsid w:val="00CF5EFA"/>
    <w:rsid w:val="00D0368E"/>
    <w:rsid w:val="00D069FD"/>
    <w:rsid w:val="00D07064"/>
    <w:rsid w:val="00D11081"/>
    <w:rsid w:val="00D32ABC"/>
    <w:rsid w:val="00D40F5B"/>
    <w:rsid w:val="00D47256"/>
    <w:rsid w:val="00D567EC"/>
    <w:rsid w:val="00D5771A"/>
    <w:rsid w:val="00D65FE2"/>
    <w:rsid w:val="00D66947"/>
    <w:rsid w:val="00D7014E"/>
    <w:rsid w:val="00D84F60"/>
    <w:rsid w:val="00D876FB"/>
    <w:rsid w:val="00D957CD"/>
    <w:rsid w:val="00DB4B97"/>
    <w:rsid w:val="00DC66BA"/>
    <w:rsid w:val="00DD12CE"/>
    <w:rsid w:val="00DD2478"/>
    <w:rsid w:val="00DD3241"/>
    <w:rsid w:val="00DE596B"/>
    <w:rsid w:val="00DE6682"/>
    <w:rsid w:val="00E00190"/>
    <w:rsid w:val="00E01772"/>
    <w:rsid w:val="00E024C5"/>
    <w:rsid w:val="00E128CD"/>
    <w:rsid w:val="00E143D6"/>
    <w:rsid w:val="00E16FF5"/>
    <w:rsid w:val="00E23AAD"/>
    <w:rsid w:val="00E324C7"/>
    <w:rsid w:val="00E45D7B"/>
    <w:rsid w:val="00E4744C"/>
    <w:rsid w:val="00E51570"/>
    <w:rsid w:val="00E55974"/>
    <w:rsid w:val="00E706BC"/>
    <w:rsid w:val="00E94A2B"/>
    <w:rsid w:val="00EB0EE0"/>
    <w:rsid w:val="00EB33A1"/>
    <w:rsid w:val="00EC550A"/>
    <w:rsid w:val="00ED23CA"/>
    <w:rsid w:val="00EE0B49"/>
    <w:rsid w:val="00EE3449"/>
    <w:rsid w:val="00F054DD"/>
    <w:rsid w:val="00F436B0"/>
    <w:rsid w:val="00F43EE2"/>
    <w:rsid w:val="00F52E07"/>
    <w:rsid w:val="00F55787"/>
    <w:rsid w:val="00F577C2"/>
    <w:rsid w:val="00F6647C"/>
    <w:rsid w:val="00F853A1"/>
    <w:rsid w:val="00F94EED"/>
    <w:rsid w:val="00F965D4"/>
    <w:rsid w:val="00FA033A"/>
    <w:rsid w:val="00FA0AFE"/>
    <w:rsid w:val="00FB7AD6"/>
    <w:rsid w:val="00FE0DD0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221C-9830-4D82-B6A0-6A5A6CF4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5262</Words>
  <Characters>27365</Characters>
  <Application>Microsoft Office Word</Application>
  <DocSecurity>0</DocSecurity>
  <Lines>1303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21</cp:revision>
  <cp:lastPrinted>2019-08-26T16:51:00Z</cp:lastPrinted>
  <dcterms:created xsi:type="dcterms:W3CDTF">2019-08-26T15:21:00Z</dcterms:created>
  <dcterms:modified xsi:type="dcterms:W3CDTF">2019-08-26T17:00:00Z</dcterms:modified>
</cp:coreProperties>
</file>